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246B" w14:textId="03ADB088" w:rsidR="00920914" w:rsidRPr="00235CFF" w:rsidRDefault="00246AC9" w:rsidP="00024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CFF">
        <w:rPr>
          <w:rFonts w:ascii="Times New Roman" w:hAnsi="Times New Roman" w:cs="Times New Roman"/>
          <w:b/>
          <w:sz w:val="24"/>
          <w:szCs w:val="24"/>
        </w:rPr>
        <w:t>Prisoner of the World</w:t>
      </w:r>
    </w:p>
    <w:p w14:paraId="55E900CE" w14:textId="73FE2BD7" w:rsidR="00246AC9" w:rsidRPr="00235CFF" w:rsidRDefault="00246AC9" w:rsidP="000248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CFF">
        <w:rPr>
          <w:rFonts w:ascii="Times New Roman" w:hAnsi="Times New Roman" w:cs="Times New Roman"/>
          <w:b/>
          <w:sz w:val="24"/>
          <w:szCs w:val="24"/>
        </w:rPr>
        <w:t>By Martin Rumsby</w:t>
      </w:r>
    </w:p>
    <w:p w14:paraId="3A812EA7" w14:textId="77777777" w:rsidR="00246AC9" w:rsidRPr="00235CFF" w:rsidRDefault="00246AC9" w:rsidP="00246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167692" w14:textId="0A7AFD9F" w:rsidR="00D6024B" w:rsidRPr="00235CFF" w:rsidRDefault="00246AC9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Recently, after a long illness, I befriended an Eng</w:t>
      </w:r>
      <w:r w:rsidR="00E26A70" w:rsidRPr="00235CFF">
        <w:rPr>
          <w:rFonts w:ascii="Times New Roman" w:hAnsi="Times New Roman" w:cs="Times New Roman"/>
          <w:sz w:val="24"/>
          <w:szCs w:val="24"/>
        </w:rPr>
        <w:t xml:space="preserve">lishwoman </w:t>
      </w:r>
      <w:r w:rsidR="00C11C7D" w:rsidRPr="00235CFF">
        <w:rPr>
          <w:rFonts w:ascii="Times New Roman" w:hAnsi="Times New Roman" w:cs="Times New Roman"/>
          <w:sz w:val="24"/>
          <w:szCs w:val="24"/>
        </w:rPr>
        <w:t>not long</w:t>
      </w:r>
      <w:r w:rsidR="00563E7D" w:rsidRPr="00235CFF">
        <w:rPr>
          <w:rFonts w:ascii="Times New Roman" w:hAnsi="Times New Roman" w:cs="Times New Roman"/>
          <w:sz w:val="24"/>
          <w:szCs w:val="24"/>
        </w:rPr>
        <w:t xml:space="preserve"> arrived in New Zealand.</w:t>
      </w:r>
      <w:r w:rsidR="00A7355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57876" w:rsidRPr="00235CFF">
        <w:rPr>
          <w:rFonts w:ascii="Times New Roman" w:hAnsi="Times New Roman" w:cs="Times New Roman"/>
          <w:sz w:val="24"/>
          <w:szCs w:val="24"/>
        </w:rPr>
        <w:t>As she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57876" w:rsidRPr="00235CFF">
        <w:rPr>
          <w:rFonts w:ascii="Times New Roman" w:hAnsi="Times New Roman" w:cs="Times New Roman"/>
          <w:sz w:val="24"/>
          <w:szCs w:val="24"/>
        </w:rPr>
        <w:t>seemed a bit lost</w:t>
      </w:r>
      <w:r w:rsidR="00A325B2" w:rsidRPr="00235CFF">
        <w:rPr>
          <w:rFonts w:ascii="Times New Roman" w:hAnsi="Times New Roman" w:cs="Times New Roman"/>
          <w:sz w:val="24"/>
          <w:szCs w:val="24"/>
        </w:rPr>
        <w:t xml:space="preserve"> in Auckland</w:t>
      </w:r>
      <w:r w:rsidR="00AD0DC7" w:rsidRPr="00235CFF">
        <w:rPr>
          <w:rFonts w:ascii="Times New Roman" w:hAnsi="Times New Roman" w:cs="Times New Roman"/>
          <w:sz w:val="24"/>
          <w:szCs w:val="24"/>
        </w:rPr>
        <w:t xml:space="preserve"> I offered </w:t>
      </w:r>
      <w:r w:rsidR="000A4228" w:rsidRPr="00235CFF">
        <w:rPr>
          <w:rFonts w:ascii="Times New Roman" w:hAnsi="Times New Roman" w:cs="Times New Roman"/>
          <w:sz w:val="24"/>
          <w:szCs w:val="24"/>
        </w:rPr>
        <w:t>to</w:t>
      </w:r>
      <w:r w:rsidR="00963856" w:rsidRPr="00235CFF">
        <w:rPr>
          <w:rFonts w:ascii="Times New Roman" w:hAnsi="Times New Roman" w:cs="Times New Roman"/>
          <w:sz w:val="24"/>
          <w:szCs w:val="24"/>
        </w:rPr>
        <w:t xml:space="preserve"> show her around</w:t>
      </w:r>
      <w:r w:rsidR="000A4228" w:rsidRPr="00235CFF">
        <w:rPr>
          <w:rFonts w:ascii="Times New Roman" w:hAnsi="Times New Roman" w:cs="Times New Roman"/>
          <w:sz w:val="24"/>
          <w:szCs w:val="24"/>
        </w:rPr>
        <w:t xml:space="preserve">. We visited </w:t>
      </w:r>
      <w:r w:rsidR="00A325B2" w:rsidRPr="00235CFF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0A4228" w:rsidRPr="00235CFF">
        <w:rPr>
          <w:rFonts w:ascii="Times New Roman" w:hAnsi="Times New Roman" w:cs="Times New Roman"/>
          <w:sz w:val="24"/>
          <w:szCs w:val="24"/>
        </w:rPr>
        <w:t>bars</w:t>
      </w:r>
      <w:r w:rsidR="00563E7D" w:rsidRPr="00235CFF">
        <w:rPr>
          <w:rFonts w:ascii="Times New Roman" w:hAnsi="Times New Roman" w:cs="Times New Roman"/>
          <w:sz w:val="24"/>
          <w:szCs w:val="24"/>
        </w:rPr>
        <w:t xml:space="preserve"> –</w:t>
      </w:r>
      <w:r w:rsidR="00D43384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63E7D" w:rsidRPr="00235CFF">
        <w:rPr>
          <w:rFonts w:ascii="Times New Roman" w:hAnsi="Times New Roman" w:cs="Times New Roman"/>
          <w:sz w:val="24"/>
          <w:szCs w:val="24"/>
        </w:rPr>
        <w:t>Iris</w:t>
      </w:r>
      <w:r w:rsidR="000370B4" w:rsidRPr="00235CFF">
        <w:rPr>
          <w:rFonts w:ascii="Times New Roman" w:hAnsi="Times New Roman" w:cs="Times New Roman"/>
          <w:sz w:val="24"/>
          <w:szCs w:val="24"/>
        </w:rPr>
        <w:t>h,</w:t>
      </w:r>
      <w:r w:rsidR="00AD0DC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370B4" w:rsidRPr="00235CFF">
        <w:rPr>
          <w:rFonts w:ascii="Times New Roman" w:hAnsi="Times New Roman" w:cs="Times New Roman"/>
          <w:sz w:val="24"/>
          <w:szCs w:val="24"/>
        </w:rPr>
        <w:t>English, Mexican,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370B4" w:rsidRPr="00235CFF">
        <w:rPr>
          <w:rFonts w:ascii="Times New Roman" w:hAnsi="Times New Roman" w:cs="Times New Roman"/>
          <w:sz w:val="24"/>
          <w:szCs w:val="24"/>
        </w:rPr>
        <w:t>Polynesian,</w:t>
      </w:r>
      <w:r w:rsidR="00563E7D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D664B" w:rsidRPr="00235CFF">
        <w:rPr>
          <w:rFonts w:ascii="Times New Roman" w:hAnsi="Times New Roman" w:cs="Times New Roman"/>
          <w:sz w:val="24"/>
          <w:szCs w:val="24"/>
        </w:rPr>
        <w:t>Asian karaoke, high</w:t>
      </w:r>
      <w:r w:rsidR="00563E7D" w:rsidRPr="00235CFF">
        <w:rPr>
          <w:rFonts w:ascii="Times New Roman" w:hAnsi="Times New Roman" w:cs="Times New Roman"/>
          <w:sz w:val="24"/>
          <w:szCs w:val="24"/>
        </w:rPr>
        <w:t xml:space="preserve"> life,</w:t>
      </w:r>
      <w:r w:rsidR="00AD0DC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63E7D" w:rsidRPr="00235CFF">
        <w:rPr>
          <w:rFonts w:ascii="Times New Roman" w:hAnsi="Times New Roman" w:cs="Times New Roman"/>
          <w:sz w:val="24"/>
          <w:szCs w:val="24"/>
        </w:rPr>
        <w:t xml:space="preserve">low </w:t>
      </w:r>
      <w:r w:rsidR="00E94F61" w:rsidRPr="00235CFF">
        <w:rPr>
          <w:rFonts w:ascii="Times New Roman" w:hAnsi="Times New Roman" w:cs="Times New Roman"/>
          <w:sz w:val="24"/>
          <w:szCs w:val="24"/>
        </w:rPr>
        <w:t>life,</w:t>
      </w:r>
      <w:r w:rsidR="00563E7D" w:rsidRPr="00235CFF">
        <w:rPr>
          <w:rFonts w:ascii="Times New Roman" w:hAnsi="Times New Roman" w:cs="Times New Roman"/>
          <w:sz w:val="24"/>
          <w:szCs w:val="24"/>
        </w:rPr>
        <w:t xml:space="preserve"> and</w:t>
      </w:r>
      <w:r w:rsidR="006D664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26A70" w:rsidRPr="00235CFF">
        <w:rPr>
          <w:rFonts w:ascii="Times New Roman" w:hAnsi="Times New Roman" w:cs="Times New Roman"/>
          <w:sz w:val="24"/>
          <w:szCs w:val="24"/>
        </w:rPr>
        <w:t>points</w:t>
      </w:r>
      <w:r w:rsidR="00D43384" w:rsidRPr="00235CFF">
        <w:rPr>
          <w:rFonts w:ascii="Times New Roman" w:hAnsi="Times New Roman" w:cs="Times New Roman"/>
          <w:sz w:val="24"/>
          <w:szCs w:val="24"/>
        </w:rPr>
        <w:t xml:space="preserve"> in betw</w:t>
      </w:r>
      <w:r w:rsidR="00563E7D" w:rsidRPr="00235CFF">
        <w:rPr>
          <w:rFonts w:ascii="Times New Roman" w:hAnsi="Times New Roman" w:cs="Times New Roman"/>
          <w:sz w:val="24"/>
          <w:szCs w:val="24"/>
        </w:rPr>
        <w:t>een. She wondered where the</w:t>
      </w:r>
      <w:r w:rsidR="00AD0DC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325B2" w:rsidRPr="00235CFF">
        <w:rPr>
          <w:rFonts w:ascii="Times New Roman" w:hAnsi="Times New Roman" w:cs="Times New Roman"/>
          <w:sz w:val="24"/>
          <w:szCs w:val="24"/>
        </w:rPr>
        <w:t>mythic</w:t>
      </w:r>
      <w:r w:rsidR="00506C57" w:rsidRPr="00235CFF">
        <w:rPr>
          <w:rFonts w:ascii="Times New Roman" w:hAnsi="Times New Roman" w:cs="Times New Roman"/>
          <w:sz w:val="24"/>
          <w:szCs w:val="24"/>
        </w:rPr>
        <w:t xml:space="preserve"> welfare </w:t>
      </w:r>
      <w:r w:rsidR="00563E7D" w:rsidRPr="00235CFF">
        <w:rPr>
          <w:rFonts w:ascii="Times New Roman" w:hAnsi="Times New Roman" w:cs="Times New Roman"/>
          <w:sz w:val="24"/>
          <w:szCs w:val="24"/>
        </w:rPr>
        <w:t>state</w:t>
      </w:r>
      <w:r w:rsidR="00A325B2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06C57" w:rsidRPr="00235CFF">
        <w:rPr>
          <w:rFonts w:ascii="Times New Roman" w:hAnsi="Times New Roman" w:cs="Times New Roman"/>
          <w:sz w:val="24"/>
          <w:szCs w:val="24"/>
        </w:rPr>
        <w:t>had gone. We</w:t>
      </w:r>
      <w:r w:rsidR="00AD0DC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06C57" w:rsidRPr="00235CFF">
        <w:rPr>
          <w:rFonts w:ascii="Times New Roman" w:hAnsi="Times New Roman" w:cs="Times New Roman"/>
          <w:sz w:val="24"/>
          <w:szCs w:val="24"/>
        </w:rPr>
        <w:t>searched</w:t>
      </w:r>
      <w:r w:rsidR="0096385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26A70" w:rsidRPr="00235CFF">
        <w:rPr>
          <w:rFonts w:ascii="Times New Roman" w:hAnsi="Times New Roman" w:cs="Times New Roman"/>
          <w:sz w:val="24"/>
          <w:szCs w:val="24"/>
        </w:rPr>
        <w:t>libraries,</w:t>
      </w:r>
      <w:r w:rsidR="006D664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63E7D" w:rsidRPr="00235CFF">
        <w:rPr>
          <w:rFonts w:ascii="Times New Roman" w:hAnsi="Times New Roman" w:cs="Times New Roman"/>
          <w:sz w:val="24"/>
          <w:szCs w:val="24"/>
        </w:rPr>
        <w:t>theat</w:t>
      </w:r>
      <w:r w:rsidR="00FC0522" w:rsidRPr="00235CFF">
        <w:rPr>
          <w:rFonts w:ascii="Times New Roman" w:hAnsi="Times New Roman" w:cs="Times New Roman"/>
          <w:sz w:val="24"/>
          <w:szCs w:val="24"/>
        </w:rPr>
        <w:t>e</w:t>
      </w:r>
      <w:r w:rsidR="00155FBF" w:rsidRPr="00235CFF">
        <w:rPr>
          <w:rFonts w:ascii="Times New Roman" w:hAnsi="Times New Roman" w:cs="Times New Roman"/>
          <w:sz w:val="24"/>
          <w:szCs w:val="24"/>
        </w:rPr>
        <w:t>r</w:t>
      </w:r>
      <w:r w:rsidR="00963856" w:rsidRPr="00235CFF">
        <w:rPr>
          <w:rFonts w:ascii="Times New Roman" w:hAnsi="Times New Roman" w:cs="Times New Roman"/>
          <w:sz w:val="24"/>
          <w:szCs w:val="24"/>
        </w:rPr>
        <w:t>s,</w:t>
      </w:r>
      <w:r w:rsidR="00DD0218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F5344" w:rsidRPr="00235CFF">
        <w:rPr>
          <w:rFonts w:ascii="Times New Roman" w:hAnsi="Times New Roman" w:cs="Times New Roman"/>
          <w:sz w:val="24"/>
          <w:szCs w:val="24"/>
        </w:rPr>
        <w:t>reveling</w:t>
      </w:r>
      <w:r w:rsidR="00E96352" w:rsidRPr="00235CFF">
        <w:rPr>
          <w:rFonts w:ascii="Times New Roman" w:hAnsi="Times New Roman" w:cs="Times New Roman"/>
          <w:sz w:val="24"/>
          <w:szCs w:val="24"/>
        </w:rPr>
        <w:t xml:space="preserve"> in </w:t>
      </w:r>
      <w:r w:rsidR="00DD0218" w:rsidRPr="00235CFF">
        <w:rPr>
          <w:rFonts w:ascii="Times New Roman" w:hAnsi="Times New Roman" w:cs="Times New Roman"/>
          <w:sz w:val="24"/>
          <w:szCs w:val="24"/>
        </w:rPr>
        <w:t>t</w:t>
      </w:r>
      <w:r w:rsidR="001C4217" w:rsidRPr="00235CFF">
        <w:rPr>
          <w:rFonts w:ascii="Times New Roman" w:hAnsi="Times New Roman" w:cs="Times New Roman"/>
          <w:sz w:val="24"/>
          <w:szCs w:val="24"/>
        </w:rPr>
        <w:t>he</w:t>
      </w:r>
      <w:r w:rsidR="003700F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F275D" w:rsidRPr="00235CFF">
        <w:rPr>
          <w:rFonts w:ascii="Times New Roman" w:hAnsi="Times New Roman" w:cs="Times New Roman"/>
          <w:sz w:val="24"/>
          <w:szCs w:val="24"/>
        </w:rPr>
        <w:t>distraction</w:t>
      </w:r>
      <w:r w:rsidR="00DB2EA3" w:rsidRPr="00235CFF">
        <w:rPr>
          <w:rFonts w:ascii="Times New Roman" w:hAnsi="Times New Roman" w:cs="Times New Roman"/>
          <w:sz w:val="24"/>
          <w:szCs w:val="24"/>
        </w:rPr>
        <w:t>s</w:t>
      </w:r>
      <w:r w:rsidR="00F0703C" w:rsidRPr="00235CFF">
        <w:rPr>
          <w:rFonts w:ascii="Times New Roman" w:hAnsi="Times New Roman" w:cs="Times New Roman"/>
          <w:sz w:val="24"/>
          <w:szCs w:val="24"/>
        </w:rPr>
        <w:t xml:space="preserve"> of a big city</w:t>
      </w:r>
      <w:r w:rsidR="00AD0DC7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17687D" w:rsidRPr="00235CFF">
        <w:rPr>
          <w:rFonts w:ascii="Times New Roman" w:hAnsi="Times New Roman" w:cs="Times New Roman"/>
          <w:sz w:val="24"/>
          <w:szCs w:val="24"/>
        </w:rPr>
        <w:t>I would have liked to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7687D" w:rsidRPr="00235CFF">
        <w:rPr>
          <w:rFonts w:ascii="Times New Roman" w:hAnsi="Times New Roman" w:cs="Times New Roman"/>
          <w:sz w:val="24"/>
          <w:szCs w:val="24"/>
        </w:rPr>
        <w:t>introduce her to experimental film, but there was no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779E3" w:rsidRPr="00235CFF">
        <w:rPr>
          <w:rFonts w:ascii="Times New Roman" w:hAnsi="Times New Roman" w:cs="Times New Roman"/>
          <w:sz w:val="24"/>
          <w:szCs w:val="24"/>
        </w:rPr>
        <w:t xml:space="preserve">dedicated space for </w:t>
      </w:r>
      <w:r w:rsidR="00D6024B" w:rsidRPr="00235CFF">
        <w:rPr>
          <w:rFonts w:ascii="Times New Roman" w:hAnsi="Times New Roman" w:cs="Times New Roman"/>
          <w:sz w:val="24"/>
          <w:szCs w:val="24"/>
        </w:rPr>
        <w:t>media</w:t>
      </w:r>
      <w:r w:rsidR="00E779E3" w:rsidRPr="00235CFF">
        <w:rPr>
          <w:rFonts w:ascii="Times New Roman" w:hAnsi="Times New Roman" w:cs="Times New Roman"/>
          <w:sz w:val="24"/>
          <w:szCs w:val="24"/>
        </w:rPr>
        <w:t xml:space="preserve"> arts</w:t>
      </w:r>
      <w:r w:rsidR="0017687D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0E77BC" w:rsidRPr="00235CFF">
        <w:rPr>
          <w:rFonts w:ascii="Times New Roman" w:hAnsi="Times New Roman" w:cs="Times New Roman"/>
          <w:sz w:val="24"/>
          <w:szCs w:val="24"/>
        </w:rPr>
        <w:t>Auckland</w:t>
      </w:r>
      <w:r w:rsidR="00F0703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E77BC" w:rsidRPr="00235CFF">
        <w:rPr>
          <w:rFonts w:ascii="Times New Roman" w:hAnsi="Times New Roman" w:cs="Times New Roman"/>
          <w:sz w:val="24"/>
          <w:szCs w:val="24"/>
        </w:rPr>
        <w:t>seemed</w:t>
      </w:r>
    </w:p>
    <w:p w14:paraId="4FC2E595" w14:textId="7A1585D5" w:rsidR="003700F7" w:rsidRPr="00235CFF" w:rsidRDefault="000E77BC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hopelessly</w:t>
      </w:r>
      <w:r w:rsidR="00D6024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>fractured</w:t>
      </w:r>
      <w:r w:rsidR="00A325B2" w:rsidRPr="00235CFF">
        <w:rPr>
          <w:rFonts w:ascii="Times New Roman" w:hAnsi="Times New Roman" w:cs="Times New Roman"/>
          <w:sz w:val="24"/>
          <w:szCs w:val="24"/>
        </w:rPr>
        <w:t xml:space="preserve"> and</w:t>
      </w:r>
      <w:r w:rsidR="0016729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B7F96" w:rsidRPr="00235CFF">
        <w:rPr>
          <w:rFonts w:ascii="Times New Roman" w:hAnsi="Times New Roman" w:cs="Times New Roman"/>
          <w:sz w:val="24"/>
          <w:szCs w:val="24"/>
        </w:rPr>
        <w:t>lacking a strong</w:t>
      </w:r>
      <w:r w:rsidR="0017687D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325B2" w:rsidRPr="00235CFF">
        <w:rPr>
          <w:rFonts w:ascii="Times New Roman" w:hAnsi="Times New Roman" w:cs="Times New Roman"/>
          <w:sz w:val="24"/>
          <w:szCs w:val="24"/>
        </w:rPr>
        <w:t>sense of alternative culture</w:t>
      </w:r>
      <w:r w:rsidR="003700F7" w:rsidRPr="00235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942CD8" w14:textId="24F958D5" w:rsidR="0023766F" w:rsidRPr="00235CFF" w:rsidRDefault="00F72923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ab/>
      </w:r>
      <w:r w:rsidR="009515C6">
        <w:rPr>
          <w:rFonts w:ascii="Times New Roman" w:hAnsi="Times New Roman" w:cs="Times New Roman"/>
          <w:sz w:val="24"/>
          <w:szCs w:val="24"/>
        </w:rPr>
        <w:t>While artist-run centers have played an integral role in sustaining experimental media cultures in North America since the 1960s, these are noticeably absent from Auckland’s contemporary art scene</w:t>
      </w:r>
      <w:r w:rsidR="003B6BCC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Pr="00235CFF">
        <w:rPr>
          <w:rFonts w:ascii="Times New Roman" w:hAnsi="Times New Roman" w:cs="Times New Roman"/>
          <w:sz w:val="24"/>
          <w:szCs w:val="24"/>
        </w:rPr>
        <w:t xml:space="preserve">For me, </w:t>
      </w:r>
      <w:r w:rsidR="00286A06" w:rsidRPr="00235CFF">
        <w:rPr>
          <w:rFonts w:ascii="Times New Roman" w:hAnsi="Times New Roman" w:cs="Times New Roman"/>
          <w:sz w:val="24"/>
          <w:szCs w:val="24"/>
        </w:rPr>
        <w:t>the</w:t>
      </w:r>
      <w:r w:rsidR="007C2978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56B9" w:rsidRPr="00235CFF">
        <w:rPr>
          <w:rFonts w:ascii="Times New Roman" w:hAnsi="Times New Roman" w:cs="Times New Roman"/>
          <w:sz w:val="24"/>
          <w:szCs w:val="24"/>
        </w:rPr>
        <w:t xml:space="preserve">appeal of </w:t>
      </w:r>
      <w:r w:rsidR="008D21F8" w:rsidRPr="00235CFF">
        <w:rPr>
          <w:rFonts w:ascii="Times New Roman" w:hAnsi="Times New Roman" w:cs="Times New Roman"/>
          <w:sz w:val="24"/>
          <w:szCs w:val="24"/>
        </w:rPr>
        <w:t xml:space="preserve">such </w:t>
      </w:r>
      <w:r w:rsidR="00DD56B9" w:rsidRPr="00235CFF">
        <w:rPr>
          <w:rFonts w:ascii="Times New Roman" w:hAnsi="Times New Roman" w:cs="Times New Roman"/>
          <w:sz w:val="24"/>
          <w:szCs w:val="24"/>
        </w:rPr>
        <w:t>center</w:t>
      </w:r>
      <w:r w:rsidR="009E4246" w:rsidRPr="00235CFF">
        <w:rPr>
          <w:rFonts w:ascii="Times New Roman" w:hAnsi="Times New Roman" w:cs="Times New Roman"/>
          <w:sz w:val="24"/>
          <w:szCs w:val="24"/>
        </w:rPr>
        <w:t>s</w:t>
      </w:r>
      <w:r w:rsidRPr="00235CFF">
        <w:rPr>
          <w:rFonts w:ascii="Times New Roman" w:hAnsi="Times New Roman" w:cs="Times New Roman"/>
          <w:sz w:val="24"/>
          <w:szCs w:val="24"/>
        </w:rPr>
        <w:t xml:space="preserve"> lies in</w:t>
      </w:r>
      <w:r w:rsidR="009E424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37763" w:rsidRPr="00235CFF">
        <w:rPr>
          <w:rFonts w:ascii="Times New Roman" w:hAnsi="Times New Roman" w:cs="Times New Roman"/>
          <w:sz w:val="24"/>
          <w:szCs w:val="24"/>
        </w:rPr>
        <w:t xml:space="preserve">the </w:t>
      </w:r>
      <w:r w:rsidR="00286A06" w:rsidRPr="00235CFF">
        <w:rPr>
          <w:rFonts w:ascii="Times New Roman" w:hAnsi="Times New Roman" w:cs="Times New Roman"/>
          <w:sz w:val="24"/>
          <w:szCs w:val="24"/>
        </w:rPr>
        <w:t xml:space="preserve">possibilities </w:t>
      </w:r>
      <w:r w:rsidR="004D1709" w:rsidRPr="00235CFF">
        <w:rPr>
          <w:rFonts w:ascii="Times New Roman" w:hAnsi="Times New Roman" w:cs="Times New Roman"/>
          <w:sz w:val="24"/>
          <w:szCs w:val="24"/>
        </w:rPr>
        <w:t>they create to challenge the status quo,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D1709" w:rsidRPr="00235CFF">
        <w:rPr>
          <w:rFonts w:ascii="Times New Roman" w:hAnsi="Times New Roman" w:cs="Times New Roman"/>
          <w:sz w:val="24"/>
          <w:szCs w:val="24"/>
        </w:rPr>
        <w:t>enabling artists to</w:t>
      </w:r>
      <w:r w:rsidR="000D4332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D1709" w:rsidRPr="00235CFF">
        <w:rPr>
          <w:rFonts w:ascii="Times New Roman" w:hAnsi="Times New Roman" w:cs="Times New Roman"/>
          <w:sz w:val="24"/>
          <w:szCs w:val="24"/>
        </w:rPr>
        <w:t xml:space="preserve">probe the contentious </w:t>
      </w:r>
      <w:r w:rsidR="00901FA6" w:rsidRPr="00235CFF">
        <w:rPr>
          <w:rFonts w:ascii="Times New Roman" w:hAnsi="Times New Roman" w:cs="Times New Roman"/>
          <w:sz w:val="24"/>
          <w:szCs w:val="24"/>
        </w:rPr>
        <w:t>and</w:t>
      </w:r>
      <w:r w:rsidR="004D170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86A06" w:rsidRPr="00235CFF">
        <w:rPr>
          <w:rFonts w:ascii="Times New Roman" w:hAnsi="Times New Roman" w:cs="Times New Roman"/>
          <w:sz w:val="24"/>
          <w:szCs w:val="24"/>
        </w:rPr>
        <w:t>unc</w:t>
      </w:r>
      <w:r w:rsidR="007558EB" w:rsidRPr="00235CFF">
        <w:rPr>
          <w:rFonts w:ascii="Times New Roman" w:hAnsi="Times New Roman" w:cs="Times New Roman"/>
          <w:sz w:val="24"/>
          <w:szCs w:val="24"/>
        </w:rPr>
        <w:t>omfortable,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00925" w:rsidRPr="00235CFF">
        <w:rPr>
          <w:rFonts w:ascii="Times New Roman" w:hAnsi="Times New Roman" w:cs="Times New Roman"/>
          <w:sz w:val="24"/>
          <w:szCs w:val="24"/>
        </w:rPr>
        <w:t>sometimes</w:t>
      </w:r>
      <w:r w:rsidR="000D4332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6526A" w:rsidRPr="00235CFF">
        <w:rPr>
          <w:rFonts w:ascii="Times New Roman" w:hAnsi="Times New Roman" w:cs="Times New Roman"/>
          <w:sz w:val="24"/>
          <w:szCs w:val="24"/>
        </w:rPr>
        <w:t>in forms that</w:t>
      </w:r>
      <w:r w:rsidR="004D170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6526A" w:rsidRPr="00235CFF">
        <w:rPr>
          <w:rFonts w:ascii="Times New Roman" w:hAnsi="Times New Roman" w:cs="Times New Roman"/>
          <w:sz w:val="24"/>
          <w:szCs w:val="24"/>
        </w:rPr>
        <w:t>are</w:t>
      </w:r>
      <w:r w:rsidR="00286A06" w:rsidRPr="00235CFF">
        <w:rPr>
          <w:rFonts w:ascii="Times New Roman" w:hAnsi="Times New Roman" w:cs="Times New Roman"/>
          <w:sz w:val="24"/>
          <w:szCs w:val="24"/>
        </w:rPr>
        <w:t xml:space="preserve"> difficult to</w:t>
      </w:r>
      <w:r w:rsidR="007558E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86A06" w:rsidRPr="00235CFF">
        <w:rPr>
          <w:rFonts w:ascii="Times New Roman" w:hAnsi="Times New Roman" w:cs="Times New Roman"/>
          <w:sz w:val="24"/>
          <w:szCs w:val="24"/>
        </w:rPr>
        <w:t>recognize as</w:t>
      </w:r>
      <w:r w:rsidR="007558E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86A06" w:rsidRPr="00235CFF">
        <w:rPr>
          <w:rFonts w:ascii="Times New Roman" w:hAnsi="Times New Roman" w:cs="Times New Roman"/>
          <w:sz w:val="24"/>
          <w:szCs w:val="24"/>
        </w:rPr>
        <w:t>art.</w:t>
      </w:r>
      <w:r w:rsidR="0013306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C9597E" w:rsidRPr="00235CFF">
        <w:rPr>
          <w:rFonts w:ascii="Times New Roman" w:hAnsi="Times New Roman" w:cs="Times New Roman"/>
          <w:sz w:val="24"/>
          <w:szCs w:val="24"/>
        </w:rPr>
        <w:t xml:space="preserve">They </w:t>
      </w:r>
      <w:r w:rsidR="00427416" w:rsidRPr="00235CFF">
        <w:rPr>
          <w:rFonts w:ascii="Times New Roman" w:hAnsi="Times New Roman" w:cs="Times New Roman"/>
          <w:sz w:val="24"/>
          <w:szCs w:val="24"/>
        </w:rPr>
        <w:t xml:space="preserve">can </w:t>
      </w:r>
      <w:r w:rsidR="004D1709" w:rsidRPr="00235CFF">
        <w:rPr>
          <w:rFonts w:ascii="Times New Roman" w:hAnsi="Times New Roman" w:cs="Times New Roman"/>
          <w:sz w:val="24"/>
          <w:szCs w:val="24"/>
        </w:rPr>
        <w:t xml:space="preserve">represent </w:t>
      </w:r>
      <w:r w:rsidR="007558EB" w:rsidRPr="00235CFF">
        <w:rPr>
          <w:rFonts w:ascii="Times New Roman" w:hAnsi="Times New Roman" w:cs="Times New Roman"/>
          <w:sz w:val="24"/>
          <w:szCs w:val="24"/>
        </w:rPr>
        <w:t>rough-hewn</w:t>
      </w:r>
      <w:r w:rsidR="009E424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27416" w:rsidRPr="00235CFF">
        <w:rPr>
          <w:rFonts w:ascii="Times New Roman" w:hAnsi="Times New Roman" w:cs="Times New Roman"/>
          <w:sz w:val="24"/>
          <w:szCs w:val="24"/>
        </w:rPr>
        <w:t>manifestoes of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8C1CD2" w:rsidRPr="00235CFF">
        <w:rPr>
          <w:rFonts w:ascii="Times New Roman" w:hAnsi="Times New Roman" w:cs="Times New Roman"/>
          <w:sz w:val="24"/>
          <w:szCs w:val="24"/>
        </w:rPr>
        <w:t>oppositional</w:t>
      </w:r>
      <w:r w:rsidR="007558E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8C1CD2" w:rsidRPr="00235CFF">
        <w:rPr>
          <w:rFonts w:ascii="Times New Roman" w:hAnsi="Times New Roman" w:cs="Times New Roman"/>
          <w:sz w:val="24"/>
          <w:szCs w:val="24"/>
        </w:rPr>
        <w:t>culture</w:t>
      </w:r>
      <w:r w:rsidR="00427416" w:rsidRPr="00235CFF">
        <w:rPr>
          <w:rFonts w:ascii="Times New Roman" w:hAnsi="Times New Roman" w:cs="Times New Roman"/>
          <w:sz w:val="24"/>
          <w:szCs w:val="24"/>
        </w:rPr>
        <w:t xml:space="preserve"> and</w:t>
      </w:r>
      <w:r w:rsidR="007558E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12D96" w:rsidRPr="00235CFF">
        <w:rPr>
          <w:rFonts w:ascii="Times New Roman" w:hAnsi="Times New Roman" w:cs="Times New Roman"/>
          <w:sz w:val="24"/>
          <w:szCs w:val="24"/>
        </w:rPr>
        <w:t xml:space="preserve">collective </w:t>
      </w:r>
      <w:r w:rsidR="00A325B2" w:rsidRPr="00235CFF">
        <w:rPr>
          <w:rFonts w:ascii="Times New Roman" w:hAnsi="Times New Roman" w:cs="Times New Roman"/>
          <w:sz w:val="24"/>
          <w:szCs w:val="24"/>
        </w:rPr>
        <w:t xml:space="preserve">art and </w:t>
      </w:r>
      <w:r w:rsidR="00B12D96" w:rsidRPr="00235CFF">
        <w:rPr>
          <w:rFonts w:ascii="Times New Roman" w:hAnsi="Times New Roman" w:cs="Times New Roman"/>
          <w:sz w:val="24"/>
          <w:szCs w:val="24"/>
        </w:rPr>
        <w:t>action</w:t>
      </w:r>
      <w:r w:rsidR="00C9597E" w:rsidRPr="00235CFF">
        <w:rPr>
          <w:rFonts w:ascii="Times New Roman" w:hAnsi="Times New Roman" w:cs="Times New Roman"/>
          <w:sz w:val="24"/>
          <w:szCs w:val="24"/>
        </w:rPr>
        <w:t xml:space="preserve">, </w:t>
      </w:r>
      <w:r w:rsidR="00C45224" w:rsidRPr="00235CFF">
        <w:rPr>
          <w:rFonts w:ascii="Times New Roman" w:hAnsi="Times New Roman" w:cs="Times New Roman"/>
          <w:sz w:val="24"/>
          <w:szCs w:val="24"/>
        </w:rPr>
        <w:t xml:space="preserve">all </w:t>
      </w:r>
      <w:r w:rsidR="00C9597E" w:rsidRPr="00235CFF">
        <w:rPr>
          <w:rFonts w:ascii="Times New Roman" w:hAnsi="Times New Roman" w:cs="Times New Roman"/>
          <w:sz w:val="24"/>
          <w:szCs w:val="24"/>
        </w:rPr>
        <w:t xml:space="preserve">while operating </w:t>
      </w:r>
      <w:r w:rsidR="0024227B" w:rsidRPr="00235CFF">
        <w:rPr>
          <w:rFonts w:ascii="Times New Roman" w:hAnsi="Times New Roman" w:cs="Times New Roman"/>
          <w:sz w:val="24"/>
          <w:szCs w:val="24"/>
        </w:rPr>
        <w:t>within</w:t>
      </w:r>
      <w:r w:rsidR="00592952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4227B" w:rsidRPr="00235CFF">
        <w:rPr>
          <w:rFonts w:ascii="Times New Roman" w:hAnsi="Times New Roman" w:cs="Times New Roman"/>
          <w:sz w:val="24"/>
          <w:szCs w:val="24"/>
        </w:rPr>
        <w:t xml:space="preserve">networks </w:t>
      </w:r>
      <w:r w:rsidR="006F21E7" w:rsidRPr="00235CFF">
        <w:rPr>
          <w:rFonts w:ascii="Times New Roman" w:hAnsi="Times New Roman" w:cs="Times New Roman"/>
          <w:sz w:val="24"/>
          <w:szCs w:val="24"/>
        </w:rPr>
        <w:t>unaligned to capital or</w:t>
      </w:r>
      <w:r w:rsidR="0013306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60CE8" w:rsidRPr="00235CFF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2A143A" w:rsidRPr="00235CFF">
        <w:rPr>
          <w:rFonts w:ascii="Times New Roman" w:hAnsi="Times New Roman" w:cs="Times New Roman"/>
          <w:sz w:val="24"/>
          <w:szCs w:val="24"/>
        </w:rPr>
        <w:t>prerogatives</w:t>
      </w:r>
      <w:r w:rsidR="00591FB5" w:rsidRPr="00235CFF">
        <w:rPr>
          <w:rFonts w:ascii="Times New Roman" w:hAnsi="Times New Roman" w:cs="Times New Roman"/>
          <w:sz w:val="24"/>
          <w:szCs w:val="24"/>
        </w:rPr>
        <w:t>.</w:t>
      </w:r>
      <w:r w:rsidR="00C83491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34337" w:rsidRPr="00235CFF">
        <w:rPr>
          <w:rFonts w:ascii="Times New Roman" w:hAnsi="Times New Roman" w:cs="Times New Roman"/>
          <w:sz w:val="24"/>
          <w:szCs w:val="24"/>
        </w:rPr>
        <w:t>As Brenda Webb at Chicago Filmmakers (since 1973)</w:t>
      </w:r>
      <w:r w:rsidR="00C62CA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63AB5" w:rsidRPr="00235CFF">
        <w:rPr>
          <w:rFonts w:ascii="Times New Roman" w:hAnsi="Times New Roman" w:cs="Times New Roman"/>
          <w:sz w:val="24"/>
          <w:szCs w:val="24"/>
        </w:rPr>
        <w:t>told me:</w:t>
      </w:r>
    </w:p>
    <w:p w14:paraId="12D08196" w14:textId="77777777" w:rsidR="00314254" w:rsidRDefault="00934337" w:rsidP="003142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There was always a notion that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 xml:space="preserve">people would </w:t>
      </w:r>
      <w:proofErr w:type="gramStart"/>
      <w:r w:rsidRPr="00235CFF">
        <w:rPr>
          <w:rFonts w:ascii="Times New Roman" w:hAnsi="Times New Roman" w:cs="Times New Roman"/>
          <w:sz w:val="24"/>
          <w:szCs w:val="24"/>
        </w:rPr>
        <w:t>help out</w:t>
      </w:r>
      <w:proofErr w:type="gramEnd"/>
      <w:r w:rsidRPr="00235CFF">
        <w:rPr>
          <w:rFonts w:ascii="Times New Roman" w:hAnsi="Times New Roman" w:cs="Times New Roman"/>
          <w:sz w:val="24"/>
          <w:szCs w:val="24"/>
        </w:rPr>
        <w:t xml:space="preserve"> and it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would be more of a community. </w:t>
      </w:r>
      <w:r w:rsidRPr="00235CFF">
        <w:rPr>
          <w:rFonts w:ascii="Times New Roman" w:hAnsi="Times New Roman" w:cs="Times New Roman"/>
          <w:sz w:val="24"/>
          <w:szCs w:val="24"/>
        </w:rPr>
        <w:t>That’s always bee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n an issue at </w:t>
      </w:r>
      <w:r w:rsidRPr="00235CFF">
        <w:rPr>
          <w:rFonts w:ascii="Times New Roman" w:hAnsi="Times New Roman" w:cs="Times New Roman"/>
          <w:sz w:val="24"/>
          <w:szCs w:val="24"/>
        </w:rPr>
        <w:t>the co-op</w:t>
      </w:r>
      <w:r w:rsidR="00BA064C" w:rsidRPr="00235CFF">
        <w:rPr>
          <w:rFonts w:ascii="Times New Roman" w:hAnsi="Times New Roman" w:cs="Times New Roman"/>
          <w:sz w:val="24"/>
          <w:szCs w:val="24"/>
        </w:rPr>
        <w:t>. It’s difficult to get people to understand co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llective models. They want to </w:t>
      </w:r>
      <w:r w:rsidR="00BA064C" w:rsidRPr="00235CFF">
        <w:rPr>
          <w:rFonts w:ascii="Times New Roman" w:hAnsi="Times New Roman" w:cs="Times New Roman"/>
          <w:sz w:val="24"/>
          <w:szCs w:val="24"/>
        </w:rPr>
        <w:t>look at us like a business where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A064C" w:rsidRPr="00235CFF">
        <w:rPr>
          <w:rFonts w:ascii="Times New Roman" w:hAnsi="Times New Roman" w:cs="Times New Roman"/>
          <w:sz w:val="24"/>
          <w:szCs w:val="24"/>
        </w:rPr>
        <w:t>they pay some money and get a service. It’s a challenge to m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ake people understand that they can </w:t>
      </w:r>
      <w:r w:rsidR="00BA064C" w:rsidRPr="00235CFF">
        <w:rPr>
          <w:rFonts w:ascii="Times New Roman" w:hAnsi="Times New Roman" w:cs="Times New Roman"/>
          <w:sz w:val="24"/>
          <w:szCs w:val="24"/>
        </w:rPr>
        <w:t xml:space="preserve">participate. You come in and </w:t>
      </w:r>
      <w:proofErr w:type="gramStart"/>
      <w:r w:rsidR="00BA064C" w:rsidRPr="00235CFF">
        <w:rPr>
          <w:rFonts w:ascii="Times New Roman" w:hAnsi="Times New Roman" w:cs="Times New Roman"/>
          <w:sz w:val="24"/>
          <w:szCs w:val="24"/>
        </w:rPr>
        <w:t>help out</w:t>
      </w:r>
      <w:proofErr w:type="gramEnd"/>
      <w:r w:rsidR="00BA064C" w:rsidRPr="00235CFF">
        <w:rPr>
          <w:rFonts w:ascii="Times New Roman" w:hAnsi="Times New Roman" w:cs="Times New Roman"/>
          <w:sz w:val="24"/>
          <w:szCs w:val="24"/>
        </w:rPr>
        <w:t xml:space="preserve"> and we can all benefit.</w:t>
      </w:r>
      <w:r w:rsidR="00BA064C" w:rsidRPr="00235CFF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0A555E" w:rsidRPr="00235CF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E4665D" w14:textId="640819CD" w:rsidR="0023766F" w:rsidRPr="00235CFF" w:rsidRDefault="000A555E" w:rsidP="003142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51E240" w14:textId="34456299" w:rsidR="003F23EB" w:rsidRPr="00235CFF" w:rsidRDefault="000A555E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Or Mike Hoolboom on the Funnel Film Collective in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Toronto:</w:t>
      </w:r>
      <w:r w:rsidR="00C62CAB" w:rsidRPr="00235CFF">
        <w:rPr>
          <w:rFonts w:ascii="Times New Roman" w:hAnsi="Times New Roman" w:cs="Times New Roman"/>
          <w:sz w:val="24"/>
          <w:szCs w:val="24"/>
        </w:rPr>
        <w:t xml:space="preserve"> “</w:t>
      </w:r>
      <w:r w:rsidRPr="00235CFF">
        <w:rPr>
          <w:rFonts w:ascii="Times New Roman" w:hAnsi="Times New Roman" w:cs="Times New Roman"/>
          <w:sz w:val="24"/>
          <w:szCs w:val="24"/>
        </w:rPr>
        <w:t xml:space="preserve">The Funnel was a co-op mostly run by volunteer artists. We were interested in the kind of success money couldn’t buy. There was 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nowhere </w:t>
      </w:r>
      <w:r w:rsidRPr="00235CFF">
        <w:rPr>
          <w:rFonts w:ascii="Times New Roman" w:hAnsi="Times New Roman" w:cs="Times New Roman"/>
          <w:sz w:val="24"/>
          <w:szCs w:val="24"/>
        </w:rPr>
        <w:t>to ge</w:t>
      </w:r>
      <w:r w:rsidR="00F63AB5" w:rsidRPr="00235CFF">
        <w:rPr>
          <w:rFonts w:ascii="Times New Roman" w:hAnsi="Times New Roman" w:cs="Times New Roman"/>
          <w:sz w:val="24"/>
          <w:szCs w:val="24"/>
        </w:rPr>
        <w:t>t to, no careers at s</w:t>
      </w:r>
      <w:r w:rsidRPr="00235CFF">
        <w:rPr>
          <w:rFonts w:ascii="Times New Roman" w:hAnsi="Times New Roman" w:cs="Times New Roman"/>
          <w:sz w:val="24"/>
          <w:szCs w:val="24"/>
        </w:rPr>
        <w:t xml:space="preserve">take, no one had a car or even 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a </w:t>
      </w:r>
      <w:r w:rsidRPr="00235CFF">
        <w:rPr>
          <w:rFonts w:ascii="Times New Roman" w:hAnsi="Times New Roman" w:cs="Times New Roman"/>
          <w:sz w:val="24"/>
          <w:szCs w:val="24"/>
        </w:rPr>
        <w:t>TV set… We used culture to create a space that was separate from th</w:t>
      </w:r>
      <w:r w:rsidR="00F63AB5" w:rsidRPr="00235CFF">
        <w:rPr>
          <w:rFonts w:ascii="Times New Roman" w:hAnsi="Times New Roman" w:cs="Times New Roman"/>
          <w:sz w:val="24"/>
          <w:szCs w:val="24"/>
        </w:rPr>
        <w:t>e Useful Citizen model.</w:t>
      </w:r>
      <w:r w:rsidR="00C62CAB" w:rsidRPr="00235CFF">
        <w:rPr>
          <w:rFonts w:ascii="Times New Roman" w:hAnsi="Times New Roman" w:cs="Times New Roman"/>
          <w:sz w:val="24"/>
          <w:szCs w:val="24"/>
        </w:rPr>
        <w:t>”</w:t>
      </w:r>
      <w:r w:rsidRPr="00235CFF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</w:p>
    <w:p w14:paraId="19802289" w14:textId="5C5C0EA3" w:rsidR="00621A5C" w:rsidRPr="00235CFF" w:rsidRDefault="005F18E8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Artist-r</w:t>
      </w:r>
      <w:r w:rsidR="006B7F96" w:rsidRPr="00235CFF">
        <w:rPr>
          <w:rFonts w:ascii="Times New Roman" w:hAnsi="Times New Roman" w:cs="Times New Roman"/>
          <w:sz w:val="24"/>
          <w:szCs w:val="24"/>
        </w:rPr>
        <w:t>un space</w:t>
      </w:r>
      <w:r w:rsidR="005268DE" w:rsidRPr="00235CFF">
        <w:rPr>
          <w:rFonts w:ascii="Times New Roman" w:hAnsi="Times New Roman" w:cs="Times New Roman"/>
          <w:sz w:val="24"/>
          <w:szCs w:val="24"/>
        </w:rPr>
        <w:t>s offer</w:t>
      </w:r>
      <w:r w:rsidR="00535E6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3F23EB" w:rsidRPr="00235CFF">
        <w:rPr>
          <w:rFonts w:ascii="Times New Roman" w:hAnsi="Times New Roman" w:cs="Times New Roman"/>
          <w:sz w:val="24"/>
          <w:szCs w:val="24"/>
        </w:rPr>
        <w:t>exhibition</w:t>
      </w:r>
      <w:r w:rsidR="00621A5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268DE" w:rsidRPr="00235CFF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8A548D" w:rsidRPr="00235CFF">
        <w:rPr>
          <w:rFonts w:ascii="Times New Roman" w:hAnsi="Times New Roman" w:cs="Times New Roman"/>
          <w:sz w:val="24"/>
          <w:szCs w:val="24"/>
        </w:rPr>
        <w:t>free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8A548D" w:rsidRPr="00235CFF">
        <w:rPr>
          <w:rFonts w:ascii="Times New Roman" w:hAnsi="Times New Roman" w:cs="Times New Roman"/>
          <w:sz w:val="24"/>
          <w:szCs w:val="24"/>
        </w:rPr>
        <w:t>from commercial</w:t>
      </w:r>
      <w:r w:rsidR="003F23E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8A548D" w:rsidRPr="00235CFF">
        <w:rPr>
          <w:rFonts w:ascii="Times New Roman" w:hAnsi="Times New Roman" w:cs="Times New Roman"/>
          <w:sz w:val="24"/>
          <w:szCs w:val="24"/>
        </w:rPr>
        <w:t>imperatives</w:t>
      </w:r>
      <w:r w:rsidR="000A4228" w:rsidRPr="00235CFF">
        <w:rPr>
          <w:rFonts w:ascii="Times New Roman" w:hAnsi="Times New Roman" w:cs="Times New Roman"/>
          <w:sz w:val="24"/>
          <w:szCs w:val="24"/>
        </w:rPr>
        <w:t xml:space="preserve"> and</w:t>
      </w:r>
      <w:r w:rsidR="00621A5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43384" w:rsidRPr="00235CFF">
        <w:rPr>
          <w:rFonts w:ascii="Times New Roman" w:hAnsi="Times New Roman" w:cs="Times New Roman"/>
          <w:sz w:val="24"/>
          <w:szCs w:val="24"/>
        </w:rPr>
        <w:t>institutional</w:t>
      </w:r>
      <w:r w:rsidR="00535E6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01FA6" w:rsidRPr="00235CFF">
        <w:rPr>
          <w:rFonts w:ascii="Times New Roman" w:hAnsi="Times New Roman" w:cs="Times New Roman"/>
          <w:sz w:val="24"/>
          <w:szCs w:val="24"/>
        </w:rPr>
        <w:t>demands</w:t>
      </w:r>
      <w:r w:rsidR="00D43384" w:rsidRPr="00235CFF">
        <w:rPr>
          <w:rFonts w:ascii="Times New Roman" w:hAnsi="Times New Roman" w:cs="Times New Roman"/>
          <w:sz w:val="24"/>
          <w:szCs w:val="24"/>
        </w:rPr>
        <w:t>.</w:t>
      </w:r>
      <w:r w:rsidR="008A548D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018E0" w:rsidRPr="00235CFF">
        <w:rPr>
          <w:rFonts w:ascii="Times New Roman" w:hAnsi="Times New Roman" w:cs="Times New Roman"/>
          <w:sz w:val="24"/>
          <w:szCs w:val="24"/>
        </w:rPr>
        <w:t>Many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21A5C" w:rsidRPr="00235CFF">
        <w:rPr>
          <w:rFonts w:ascii="Times New Roman" w:hAnsi="Times New Roman" w:cs="Times New Roman"/>
          <w:sz w:val="24"/>
          <w:szCs w:val="24"/>
        </w:rPr>
        <w:t>cent</w:t>
      </w:r>
      <w:r w:rsidR="00D43384" w:rsidRPr="00235CFF">
        <w:rPr>
          <w:rFonts w:ascii="Times New Roman" w:hAnsi="Times New Roman" w:cs="Times New Roman"/>
          <w:sz w:val="24"/>
          <w:szCs w:val="24"/>
        </w:rPr>
        <w:t>e</w:t>
      </w:r>
      <w:r w:rsidR="00621A5C" w:rsidRPr="00235CFF">
        <w:rPr>
          <w:rFonts w:ascii="Times New Roman" w:hAnsi="Times New Roman" w:cs="Times New Roman"/>
          <w:sz w:val="24"/>
          <w:szCs w:val="24"/>
        </w:rPr>
        <w:t>r</w:t>
      </w:r>
      <w:r w:rsidR="00D43384" w:rsidRPr="00235CFF">
        <w:rPr>
          <w:rFonts w:ascii="Times New Roman" w:hAnsi="Times New Roman" w:cs="Times New Roman"/>
          <w:sz w:val="24"/>
          <w:szCs w:val="24"/>
        </w:rPr>
        <w:t>s</w:t>
      </w:r>
      <w:r w:rsidR="006636B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8C1CD2" w:rsidRPr="00235CFF">
        <w:rPr>
          <w:rFonts w:ascii="Times New Roman" w:hAnsi="Times New Roman" w:cs="Times New Roman"/>
          <w:sz w:val="24"/>
          <w:szCs w:val="24"/>
        </w:rPr>
        <w:t xml:space="preserve">pay </w:t>
      </w:r>
      <w:r w:rsidR="003D154F" w:rsidRPr="00235CFF">
        <w:rPr>
          <w:rFonts w:ascii="Times New Roman" w:hAnsi="Times New Roman" w:cs="Times New Roman"/>
          <w:sz w:val="24"/>
          <w:szCs w:val="24"/>
        </w:rPr>
        <w:t>artists’ fee</w:t>
      </w:r>
      <w:r w:rsidR="008C1CD2" w:rsidRPr="00235CFF">
        <w:rPr>
          <w:rFonts w:ascii="Times New Roman" w:hAnsi="Times New Roman" w:cs="Times New Roman"/>
          <w:sz w:val="24"/>
          <w:szCs w:val="24"/>
        </w:rPr>
        <w:t xml:space="preserve">s, </w:t>
      </w:r>
      <w:r w:rsidR="003D154F" w:rsidRPr="00235CFF">
        <w:rPr>
          <w:rFonts w:ascii="Times New Roman" w:hAnsi="Times New Roman" w:cs="Times New Roman"/>
          <w:sz w:val="24"/>
          <w:szCs w:val="24"/>
        </w:rPr>
        <w:t>cover</w:t>
      </w:r>
      <w:r w:rsidR="00621A5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268DE" w:rsidRPr="00235CFF">
        <w:rPr>
          <w:rFonts w:ascii="Times New Roman" w:hAnsi="Times New Roman" w:cs="Times New Roman"/>
          <w:sz w:val="24"/>
          <w:szCs w:val="24"/>
        </w:rPr>
        <w:t xml:space="preserve">shipping </w:t>
      </w:r>
      <w:r w:rsidR="00226470" w:rsidRPr="00235CFF">
        <w:rPr>
          <w:rFonts w:ascii="Times New Roman" w:hAnsi="Times New Roman" w:cs="Times New Roman"/>
          <w:sz w:val="24"/>
          <w:szCs w:val="24"/>
        </w:rPr>
        <w:t>and installation</w:t>
      </w:r>
    </w:p>
    <w:p w14:paraId="418AEDC1" w14:textId="24DD44D7" w:rsidR="00D33164" w:rsidRPr="00235CFF" w:rsidRDefault="00226470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lastRenderedPageBreak/>
        <w:t>costs</w:t>
      </w:r>
      <w:r w:rsidR="008C1CD2" w:rsidRPr="00235CFF">
        <w:rPr>
          <w:rFonts w:ascii="Times New Roman" w:hAnsi="Times New Roman" w:cs="Times New Roman"/>
          <w:sz w:val="24"/>
          <w:szCs w:val="24"/>
        </w:rPr>
        <w:t xml:space="preserve"> along with</w:t>
      </w:r>
      <w:r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550C5" w:rsidRPr="00235CFF">
        <w:rPr>
          <w:rFonts w:ascii="Times New Roman" w:hAnsi="Times New Roman" w:cs="Times New Roman"/>
          <w:sz w:val="24"/>
          <w:szCs w:val="24"/>
        </w:rPr>
        <w:t>artists</w:t>
      </w:r>
      <w:r w:rsidR="007D52AE" w:rsidRPr="00235CFF">
        <w:rPr>
          <w:rFonts w:ascii="Times New Roman" w:hAnsi="Times New Roman" w:cs="Times New Roman"/>
          <w:sz w:val="24"/>
          <w:szCs w:val="24"/>
        </w:rPr>
        <w:t>’</w:t>
      </w:r>
      <w:r w:rsidR="003D154F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550C5" w:rsidRPr="00235CFF">
        <w:rPr>
          <w:rFonts w:ascii="Times New Roman" w:hAnsi="Times New Roman" w:cs="Times New Roman"/>
          <w:sz w:val="24"/>
          <w:szCs w:val="24"/>
        </w:rPr>
        <w:t xml:space="preserve">travel </w:t>
      </w:r>
      <w:r w:rsidR="00190A80" w:rsidRPr="00235CFF">
        <w:rPr>
          <w:rFonts w:ascii="Times New Roman" w:hAnsi="Times New Roman" w:cs="Times New Roman"/>
          <w:sz w:val="24"/>
          <w:szCs w:val="24"/>
        </w:rPr>
        <w:t xml:space="preserve">and </w:t>
      </w:r>
      <w:r w:rsidR="003D154F" w:rsidRPr="00235CFF">
        <w:rPr>
          <w:rFonts w:ascii="Times New Roman" w:hAnsi="Times New Roman" w:cs="Times New Roman"/>
          <w:sz w:val="24"/>
          <w:szCs w:val="24"/>
        </w:rPr>
        <w:t>accommodation</w:t>
      </w:r>
      <w:r w:rsidR="00190A8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550C5" w:rsidRPr="00235CFF">
        <w:rPr>
          <w:rFonts w:ascii="Times New Roman" w:hAnsi="Times New Roman" w:cs="Times New Roman"/>
          <w:sz w:val="24"/>
          <w:szCs w:val="24"/>
        </w:rPr>
        <w:t>(</w:t>
      </w:r>
      <w:r w:rsidR="007D52AE" w:rsidRPr="00235CFF">
        <w:rPr>
          <w:rFonts w:ascii="Times New Roman" w:hAnsi="Times New Roman" w:cs="Times New Roman"/>
          <w:sz w:val="24"/>
          <w:szCs w:val="24"/>
        </w:rPr>
        <w:t>w</w:t>
      </w:r>
      <w:r w:rsidR="006550C5" w:rsidRPr="00235CFF">
        <w:rPr>
          <w:rFonts w:ascii="Times New Roman" w:hAnsi="Times New Roman" w:cs="Times New Roman"/>
          <w:sz w:val="24"/>
          <w:szCs w:val="24"/>
        </w:rPr>
        <w:t>ithin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550C5" w:rsidRPr="00235CFF">
        <w:rPr>
          <w:rFonts w:ascii="Times New Roman" w:hAnsi="Times New Roman" w:cs="Times New Roman"/>
          <w:sz w:val="24"/>
          <w:szCs w:val="24"/>
        </w:rPr>
        <w:t>reason).</w:t>
      </w:r>
      <w:r w:rsidR="003F23E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E015E" w:rsidRPr="00235CFF">
        <w:rPr>
          <w:rFonts w:ascii="Times New Roman" w:hAnsi="Times New Roman" w:cs="Times New Roman"/>
          <w:sz w:val="24"/>
          <w:szCs w:val="24"/>
        </w:rPr>
        <w:t xml:space="preserve">In </w:t>
      </w:r>
      <w:r w:rsidR="00A22015" w:rsidRPr="00235CFF">
        <w:rPr>
          <w:rFonts w:ascii="Times New Roman" w:hAnsi="Times New Roman" w:cs="Times New Roman"/>
          <w:sz w:val="24"/>
          <w:szCs w:val="24"/>
        </w:rPr>
        <w:t>fact,</w:t>
      </w:r>
      <w:r w:rsidR="005268DE" w:rsidRPr="00235CFF">
        <w:rPr>
          <w:rFonts w:ascii="Times New Roman" w:hAnsi="Times New Roman" w:cs="Times New Roman"/>
          <w:sz w:val="24"/>
          <w:szCs w:val="24"/>
        </w:rPr>
        <w:t xml:space="preserve"> payment </w:t>
      </w:r>
      <w:r w:rsidR="00EE015E" w:rsidRPr="00235CFF">
        <w:rPr>
          <w:rFonts w:ascii="Times New Roman" w:hAnsi="Times New Roman" w:cs="Times New Roman"/>
          <w:sz w:val="24"/>
          <w:szCs w:val="24"/>
        </w:rPr>
        <w:t>for the</w:t>
      </w:r>
      <w:r w:rsidR="00621A5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268DE" w:rsidRPr="00235CFF">
        <w:rPr>
          <w:rFonts w:ascii="Times New Roman" w:hAnsi="Times New Roman" w:cs="Times New Roman"/>
          <w:sz w:val="24"/>
          <w:szCs w:val="24"/>
        </w:rPr>
        <w:t>use of artists’</w:t>
      </w:r>
      <w:r w:rsidR="008C1CD2" w:rsidRPr="00235CFF">
        <w:rPr>
          <w:rFonts w:ascii="Times New Roman" w:hAnsi="Times New Roman" w:cs="Times New Roman"/>
          <w:sz w:val="24"/>
          <w:szCs w:val="24"/>
        </w:rPr>
        <w:t xml:space="preserve"> work</w:t>
      </w:r>
      <w:r w:rsidR="00535E6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01FA6" w:rsidRPr="00235CFF">
        <w:rPr>
          <w:rFonts w:ascii="Times New Roman" w:hAnsi="Times New Roman" w:cs="Times New Roman"/>
          <w:sz w:val="24"/>
          <w:szCs w:val="24"/>
        </w:rPr>
        <w:t>is a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E015E" w:rsidRPr="00235CFF">
        <w:rPr>
          <w:rFonts w:ascii="Times New Roman" w:hAnsi="Times New Roman" w:cs="Times New Roman"/>
          <w:sz w:val="24"/>
          <w:szCs w:val="24"/>
        </w:rPr>
        <w:t>first</w:t>
      </w:r>
      <w:r w:rsidR="003F23EB" w:rsidRPr="00235CFF">
        <w:rPr>
          <w:rFonts w:ascii="Times New Roman" w:hAnsi="Times New Roman" w:cs="Times New Roman"/>
          <w:sz w:val="24"/>
          <w:szCs w:val="24"/>
        </w:rPr>
        <w:t xml:space="preserve"> principle for many</w:t>
      </w:r>
      <w:r w:rsidR="005268D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E015E" w:rsidRPr="00235CFF">
        <w:rPr>
          <w:rFonts w:ascii="Times New Roman" w:hAnsi="Times New Roman" w:cs="Times New Roman"/>
          <w:sz w:val="24"/>
          <w:szCs w:val="24"/>
        </w:rPr>
        <w:t>North</w:t>
      </w:r>
      <w:r w:rsidR="00621A5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E015E" w:rsidRPr="00235CFF">
        <w:rPr>
          <w:rFonts w:ascii="Times New Roman" w:hAnsi="Times New Roman" w:cs="Times New Roman"/>
          <w:sz w:val="24"/>
          <w:szCs w:val="24"/>
        </w:rPr>
        <w:t>American</w:t>
      </w:r>
      <w:r w:rsidR="00B1372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0218" w:rsidRPr="00235CFF">
        <w:rPr>
          <w:rFonts w:ascii="Times New Roman" w:hAnsi="Times New Roman" w:cs="Times New Roman"/>
          <w:sz w:val="24"/>
          <w:szCs w:val="24"/>
        </w:rPr>
        <w:t>cent</w:t>
      </w:r>
      <w:r w:rsidR="00EE015E" w:rsidRPr="00235CFF">
        <w:rPr>
          <w:rFonts w:ascii="Times New Roman" w:hAnsi="Times New Roman" w:cs="Times New Roman"/>
          <w:sz w:val="24"/>
          <w:szCs w:val="24"/>
        </w:rPr>
        <w:t>e</w:t>
      </w:r>
      <w:r w:rsidR="00DD0218" w:rsidRPr="00235CFF">
        <w:rPr>
          <w:rFonts w:ascii="Times New Roman" w:hAnsi="Times New Roman" w:cs="Times New Roman"/>
          <w:sz w:val="24"/>
          <w:szCs w:val="24"/>
        </w:rPr>
        <w:t>r</w:t>
      </w:r>
      <w:r w:rsidR="002501B3" w:rsidRPr="00235CFF">
        <w:rPr>
          <w:rFonts w:ascii="Times New Roman" w:hAnsi="Times New Roman" w:cs="Times New Roman"/>
          <w:sz w:val="24"/>
          <w:szCs w:val="24"/>
        </w:rPr>
        <w:t xml:space="preserve">s. </w:t>
      </w:r>
      <w:r w:rsidR="00404188" w:rsidRPr="00235CFF">
        <w:rPr>
          <w:rFonts w:ascii="Times New Roman" w:hAnsi="Times New Roman" w:cs="Times New Roman"/>
          <w:sz w:val="24"/>
          <w:szCs w:val="24"/>
        </w:rPr>
        <w:t>In addition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04188" w:rsidRPr="00235CFF">
        <w:rPr>
          <w:rFonts w:ascii="Times New Roman" w:hAnsi="Times New Roman" w:cs="Times New Roman"/>
          <w:sz w:val="24"/>
          <w:szCs w:val="24"/>
        </w:rPr>
        <w:t>to</w:t>
      </w:r>
      <w:r w:rsidR="002501B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A150A" w:rsidRPr="00235CFF">
        <w:rPr>
          <w:rFonts w:ascii="Times New Roman" w:hAnsi="Times New Roman" w:cs="Times New Roman"/>
          <w:sz w:val="24"/>
          <w:szCs w:val="24"/>
        </w:rPr>
        <w:t>the not</w:t>
      </w:r>
      <w:r w:rsidR="007D52AE" w:rsidRPr="00235CFF">
        <w:rPr>
          <w:rFonts w:ascii="Times New Roman" w:hAnsi="Times New Roman" w:cs="Times New Roman"/>
          <w:sz w:val="24"/>
          <w:szCs w:val="24"/>
        </w:rPr>
        <w:t>-</w:t>
      </w:r>
      <w:r w:rsidR="00EA150A" w:rsidRPr="00235CFF">
        <w:rPr>
          <w:rFonts w:ascii="Times New Roman" w:hAnsi="Times New Roman" w:cs="Times New Roman"/>
          <w:sz w:val="24"/>
          <w:szCs w:val="24"/>
        </w:rPr>
        <w:t>for</w:t>
      </w:r>
      <w:r w:rsidR="007D52AE" w:rsidRPr="00235CFF">
        <w:rPr>
          <w:rFonts w:ascii="Times New Roman" w:hAnsi="Times New Roman" w:cs="Times New Roman"/>
          <w:sz w:val="24"/>
          <w:szCs w:val="24"/>
        </w:rPr>
        <w:t>-</w:t>
      </w:r>
      <w:r w:rsidR="00EA150A" w:rsidRPr="00235CFF">
        <w:rPr>
          <w:rFonts w:ascii="Times New Roman" w:hAnsi="Times New Roman" w:cs="Times New Roman"/>
          <w:sz w:val="24"/>
          <w:szCs w:val="24"/>
        </w:rPr>
        <w:t>profit artist-run model</w:t>
      </w:r>
      <w:r w:rsidR="00404188" w:rsidRPr="00235CFF">
        <w:rPr>
          <w:rFonts w:ascii="Times New Roman" w:hAnsi="Times New Roman" w:cs="Times New Roman"/>
          <w:sz w:val="24"/>
          <w:szCs w:val="24"/>
        </w:rPr>
        <w:t>, DIY exhibition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04188" w:rsidRPr="00235CFF">
        <w:rPr>
          <w:rFonts w:ascii="Times New Roman" w:hAnsi="Times New Roman" w:cs="Times New Roman"/>
          <w:sz w:val="24"/>
          <w:szCs w:val="24"/>
        </w:rPr>
        <w:t xml:space="preserve">initiatives, microcinemas, </w:t>
      </w:r>
      <w:r w:rsidR="00BD2676" w:rsidRPr="00235CFF">
        <w:rPr>
          <w:rFonts w:ascii="Times New Roman" w:hAnsi="Times New Roman" w:cs="Times New Roman"/>
          <w:sz w:val="24"/>
          <w:szCs w:val="24"/>
        </w:rPr>
        <w:t>nomadic</w:t>
      </w:r>
      <w:r w:rsidR="00EA150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D2676" w:rsidRPr="00235CFF">
        <w:rPr>
          <w:rFonts w:ascii="Times New Roman" w:hAnsi="Times New Roman" w:cs="Times New Roman"/>
          <w:sz w:val="24"/>
          <w:szCs w:val="24"/>
        </w:rPr>
        <w:t>ex</w:t>
      </w:r>
      <w:r w:rsidR="00343F50" w:rsidRPr="00235CFF">
        <w:rPr>
          <w:rFonts w:ascii="Times New Roman" w:hAnsi="Times New Roman" w:cs="Times New Roman"/>
          <w:sz w:val="24"/>
          <w:szCs w:val="24"/>
        </w:rPr>
        <w:t>h</w:t>
      </w:r>
      <w:r w:rsidR="00BD2676" w:rsidRPr="00235CFF">
        <w:rPr>
          <w:rFonts w:ascii="Times New Roman" w:hAnsi="Times New Roman" w:cs="Times New Roman"/>
          <w:sz w:val="24"/>
          <w:szCs w:val="24"/>
        </w:rPr>
        <w:t>ibitors</w:t>
      </w:r>
      <w:r w:rsidR="00343F50" w:rsidRPr="00235CFF">
        <w:rPr>
          <w:rFonts w:ascii="Times New Roman" w:hAnsi="Times New Roman" w:cs="Times New Roman"/>
          <w:sz w:val="24"/>
          <w:szCs w:val="24"/>
        </w:rPr>
        <w:t xml:space="preserve">, </w:t>
      </w:r>
      <w:r w:rsidR="00404188" w:rsidRPr="00235CFF">
        <w:rPr>
          <w:rFonts w:ascii="Times New Roman" w:hAnsi="Times New Roman" w:cs="Times New Roman"/>
          <w:sz w:val="24"/>
          <w:szCs w:val="24"/>
        </w:rPr>
        <w:t>and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04188" w:rsidRPr="00235CFF">
        <w:rPr>
          <w:rFonts w:ascii="Times New Roman" w:hAnsi="Times New Roman" w:cs="Times New Roman"/>
          <w:sz w:val="24"/>
          <w:szCs w:val="24"/>
        </w:rPr>
        <w:t>under</w:t>
      </w:r>
      <w:r w:rsidR="004D1709" w:rsidRPr="00235CFF">
        <w:rPr>
          <w:rFonts w:ascii="Times New Roman" w:hAnsi="Times New Roman" w:cs="Times New Roman"/>
          <w:sz w:val="24"/>
          <w:szCs w:val="24"/>
        </w:rPr>
        <w:t>ground film festivals comprise a</w:t>
      </w:r>
      <w:r w:rsidR="00EA150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D1709" w:rsidRPr="00235CFF">
        <w:rPr>
          <w:rFonts w:ascii="Times New Roman" w:hAnsi="Times New Roman" w:cs="Times New Roman"/>
          <w:sz w:val="24"/>
          <w:szCs w:val="24"/>
        </w:rPr>
        <w:t xml:space="preserve">patchwork of </w:t>
      </w:r>
      <w:r w:rsidR="002501B3" w:rsidRPr="00235CFF">
        <w:rPr>
          <w:rFonts w:ascii="Times New Roman" w:hAnsi="Times New Roman" w:cs="Times New Roman"/>
          <w:sz w:val="24"/>
          <w:szCs w:val="24"/>
        </w:rPr>
        <w:t>seedbeds</w:t>
      </w:r>
      <w:r w:rsidR="00404188" w:rsidRPr="00235CFF">
        <w:rPr>
          <w:rFonts w:ascii="Times New Roman" w:hAnsi="Times New Roman" w:cs="Times New Roman"/>
          <w:sz w:val="24"/>
          <w:szCs w:val="24"/>
        </w:rPr>
        <w:t xml:space="preserve"> for</w:t>
      </w:r>
      <w:r w:rsidR="00EA150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501B3" w:rsidRPr="00235CFF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404188" w:rsidRPr="00235CFF">
        <w:rPr>
          <w:rFonts w:ascii="Times New Roman" w:hAnsi="Times New Roman" w:cs="Times New Roman"/>
          <w:sz w:val="24"/>
          <w:szCs w:val="24"/>
        </w:rPr>
        <w:t>a</w:t>
      </w:r>
      <w:r w:rsidR="002501B3" w:rsidRPr="00235CFF">
        <w:rPr>
          <w:rFonts w:ascii="Times New Roman" w:hAnsi="Times New Roman" w:cs="Times New Roman"/>
          <w:sz w:val="24"/>
          <w:szCs w:val="24"/>
        </w:rPr>
        <w:t>rtistic activity</w:t>
      </w:r>
      <w:r w:rsidR="00404188" w:rsidRPr="00235CFF">
        <w:rPr>
          <w:rFonts w:ascii="Times New Roman" w:hAnsi="Times New Roman" w:cs="Times New Roman"/>
          <w:sz w:val="24"/>
          <w:szCs w:val="24"/>
        </w:rPr>
        <w:t>.</w:t>
      </w:r>
      <w:r w:rsidR="004D170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501B3" w:rsidRPr="00235CFF">
        <w:rPr>
          <w:rFonts w:ascii="Times New Roman" w:hAnsi="Times New Roman" w:cs="Times New Roman"/>
          <w:sz w:val="24"/>
          <w:szCs w:val="24"/>
        </w:rPr>
        <w:t>Philosophically, they</w:t>
      </w:r>
      <w:r w:rsidR="00EA150A" w:rsidRPr="00235CFF">
        <w:rPr>
          <w:rFonts w:ascii="Times New Roman" w:hAnsi="Times New Roman" w:cs="Times New Roman"/>
          <w:sz w:val="24"/>
          <w:szCs w:val="24"/>
        </w:rPr>
        <w:t xml:space="preserve"> can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A150A" w:rsidRPr="00235CFF">
        <w:rPr>
          <w:rFonts w:ascii="Times New Roman" w:hAnsi="Times New Roman" w:cs="Times New Roman"/>
          <w:sz w:val="24"/>
          <w:szCs w:val="24"/>
        </w:rPr>
        <w:t>be seen to represent an impetus</w:t>
      </w:r>
      <w:r w:rsidR="004D170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A150A" w:rsidRPr="00235CFF">
        <w:rPr>
          <w:rFonts w:ascii="Times New Roman" w:hAnsi="Times New Roman" w:cs="Times New Roman"/>
          <w:sz w:val="24"/>
          <w:szCs w:val="24"/>
        </w:rPr>
        <w:t>toward</w:t>
      </w:r>
      <w:r w:rsidR="002501B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A150A" w:rsidRPr="00235CFF">
        <w:rPr>
          <w:rFonts w:ascii="Times New Roman" w:hAnsi="Times New Roman" w:cs="Times New Roman"/>
          <w:sz w:val="24"/>
          <w:szCs w:val="24"/>
        </w:rPr>
        <w:t>un</w:t>
      </w:r>
      <w:r w:rsidR="002501B3" w:rsidRPr="00235CFF">
        <w:rPr>
          <w:rFonts w:ascii="Times New Roman" w:hAnsi="Times New Roman" w:cs="Times New Roman"/>
          <w:sz w:val="24"/>
          <w:szCs w:val="24"/>
        </w:rPr>
        <w:t>restrained thinking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501B3" w:rsidRPr="00235CFF">
        <w:rPr>
          <w:rFonts w:ascii="Times New Roman" w:hAnsi="Times New Roman" w:cs="Times New Roman"/>
          <w:sz w:val="24"/>
          <w:szCs w:val="24"/>
        </w:rPr>
        <w:t>and making.</w:t>
      </w:r>
      <w:r w:rsidR="003D154F" w:rsidRPr="00235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59B1F" w14:textId="27EC8372" w:rsidR="00507773" w:rsidRPr="00235CFF" w:rsidRDefault="00F61439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ab/>
        <w:t>Things don’t quite work that way in New Zealand.</w:t>
      </w:r>
      <w:r w:rsidR="000E4829" w:rsidRPr="00235CFF">
        <w:rPr>
          <w:rFonts w:ascii="Times New Roman" w:hAnsi="Times New Roman" w:cs="Times New Roman"/>
          <w:sz w:val="24"/>
          <w:szCs w:val="24"/>
        </w:rPr>
        <w:t xml:space="preserve"> Certainly, there has been some fiercely independent work produced </w:t>
      </w:r>
      <w:r w:rsidR="007B700B">
        <w:rPr>
          <w:rFonts w:ascii="Times New Roman" w:hAnsi="Times New Roman" w:cs="Times New Roman"/>
          <w:sz w:val="24"/>
          <w:szCs w:val="24"/>
        </w:rPr>
        <w:t>by local artists</w:t>
      </w:r>
      <w:r w:rsidR="000E4829" w:rsidRPr="00235CFF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8D21F8" w:rsidRPr="00235CFF">
        <w:rPr>
          <w:rFonts w:ascii="Times New Roman" w:hAnsi="Times New Roman" w:cs="Times New Roman"/>
          <w:sz w:val="24"/>
          <w:szCs w:val="24"/>
        </w:rPr>
        <w:t>DIY</w:t>
      </w:r>
      <w:r w:rsidR="000E4829" w:rsidRPr="00235CFF">
        <w:rPr>
          <w:rFonts w:ascii="Times New Roman" w:hAnsi="Times New Roman" w:cs="Times New Roman"/>
          <w:sz w:val="24"/>
          <w:szCs w:val="24"/>
        </w:rPr>
        <w:t xml:space="preserve"> spirit</w:t>
      </w:r>
      <w:r w:rsidR="0093786B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0E4829" w:rsidRPr="00235CFF">
        <w:rPr>
          <w:rFonts w:ascii="Times New Roman" w:hAnsi="Times New Roman" w:cs="Times New Roman"/>
          <w:sz w:val="24"/>
          <w:szCs w:val="24"/>
        </w:rPr>
        <w:t>But</w:t>
      </w:r>
      <w:r w:rsidR="003A7B1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E4829" w:rsidRPr="00235CFF">
        <w:rPr>
          <w:rFonts w:ascii="Times New Roman" w:hAnsi="Times New Roman" w:cs="Times New Roman"/>
          <w:sz w:val="24"/>
          <w:szCs w:val="24"/>
        </w:rPr>
        <w:t>beyond the self-distribution efforts of their directors</w:t>
      </w:r>
      <w:r w:rsidR="003A7B15" w:rsidRPr="00235CFF">
        <w:rPr>
          <w:rFonts w:ascii="Times New Roman" w:hAnsi="Times New Roman" w:cs="Times New Roman"/>
          <w:sz w:val="24"/>
          <w:szCs w:val="24"/>
        </w:rPr>
        <w:t>, these</w:t>
      </w:r>
      <w:r w:rsidR="000E4829" w:rsidRPr="00235CFF">
        <w:rPr>
          <w:rFonts w:ascii="Times New Roman" w:hAnsi="Times New Roman" w:cs="Times New Roman"/>
          <w:sz w:val="24"/>
          <w:szCs w:val="24"/>
        </w:rPr>
        <w:t xml:space="preserve"> works have languished in neglect, super</w:t>
      </w:r>
      <w:r w:rsidR="00A00F5E" w:rsidRPr="00235CFF">
        <w:rPr>
          <w:rFonts w:ascii="Times New Roman" w:hAnsi="Times New Roman" w:cs="Times New Roman"/>
          <w:sz w:val="24"/>
          <w:szCs w:val="24"/>
        </w:rPr>
        <w:t>s</w:t>
      </w:r>
      <w:r w:rsidR="000E4829" w:rsidRPr="00235CFF">
        <w:rPr>
          <w:rFonts w:ascii="Times New Roman" w:hAnsi="Times New Roman" w:cs="Times New Roman"/>
          <w:sz w:val="24"/>
          <w:szCs w:val="24"/>
        </w:rPr>
        <w:t xml:space="preserve">eded by academic </w:t>
      </w:r>
      <w:r w:rsidR="00547217" w:rsidRPr="00235CFF">
        <w:rPr>
          <w:rFonts w:ascii="Times New Roman" w:hAnsi="Times New Roman" w:cs="Times New Roman"/>
          <w:sz w:val="24"/>
          <w:szCs w:val="24"/>
        </w:rPr>
        <w:t>forays</w:t>
      </w:r>
      <w:r w:rsidR="000E4829" w:rsidRPr="00235CFF">
        <w:rPr>
          <w:rFonts w:ascii="Times New Roman" w:hAnsi="Times New Roman" w:cs="Times New Roman"/>
          <w:sz w:val="24"/>
          <w:szCs w:val="24"/>
        </w:rPr>
        <w:t xml:space="preserve"> into art as research outcome</w:t>
      </w:r>
      <w:r w:rsidR="003A7B1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47217" w:rsidRPr="00235CFF">
        <w:rPr>
          <w:rFonts w:ascii="Times New Roman" w:hAnsi="Times New Roman" w:cs="Times New Roman"/>
          <w:sz w:val="24"/>
          <w:szCs w:val="24"/>
        </w:rPr>
        <w:t>and</w:t>
      </w:r>
      <w:r w:rsidR="003A7B15" w:rsidRPr="00235CFF">
        <w:rPr>
          <w:rFonts w:ascii="Times New Roman" w:hAnsi="Times New Roman" w:cs="Times New Roman"/>
          <w:sz w:val="24"/>
          <w:szCs w:val="24"/>
        </w:rPr>
        <w:t xml:space="preserve"> accommodation</w:t>
      </w:r>
      <w:r w:rsidR="008D21F8" w:rsidRPr="00235CFF">
        <w:rPr>
          <w:rFonts w:ascii="Times New Roman" w:hAnsi="Times New Roman" w:cs="Times New Roman"/>
          <w:sz w:val="24"/>
          <w:szCs w:val="24"/>
        </w:rPr>
        <w:t>s</w:t>
      </w:r>
      <w:r w:rsidR="003A7B15" w:rsidRPr="00235CFF">
        <w:rPr>
          <w:rFonts w:ascii="Times New Roman" w:hAnsi="Times New Roman" w:cs="Times New Roman"/>
          <w:sz w:val="24"/>
          <w:szCs w:val="24"/>
        </w:rPr>
        <w:t xml:space="preserve"> with the neo-Liberal </w:t>
      </w:r>
      <w:r w:rsidR="002D5D53" w:rsidRPr="00235CFF">
        <w:rPr>
          <w:rFonts w:ascii="Times New Roman" w:hAnsi="Times New Roman" w:cs="Times New Roman"/>
          <w:sz w:val="24"/>
          <w:szCs w:val="24"/>
        </w:rPr>
        <w:t xml:space="preserve">agenda of art </w:t>
      </w:r>
      <w:r w:rsidR="003A7B15" w:rsidRPr="00235CFF">
        <w:rPr>
          <w:rFonts w:ascii="Times New Roman" w:hAnsi="Times New Roman" w:cs="Times New Roman"/>
          <w:sz w:val="24"/>
          <w:szCs w:val="24"/>
        </w:rPr>
        <w:t>as cultur</w:t>
      </w:r>
      <w:r w:rsidR="001F1345" w:rsidRPr="00235CFF">
        <w:rPr>
          <w:rFonts w:ascii="Times New Roman" w:hAnsi="Times New Roman" w:cs="Times New Roman"/>
          <w:sz w:val="24"/>
          <w:szCs w:val="24"/>
        </w:rPr>
        <w:t>e</w:t>
      </w:r>
      <w:r w:rsidR="002D5D53" w:rsidRPr="00235CFF">
        <w:rPr>
          <w:rFonts w:ascii="Times New Roman" w:hAnsi="Times New Roman" w:cs="Times New Roman"/>
          <w:sz w:val="24"/>
          <w:szCs w:val="24"/>
        </w:rPr>
        <w:t xml:space="preserve"> industry</w:t>
      </w:r>
      <w:r w:rsidR="000E4829" w:rsidRPr="00235CFF">
        <w:rPr>
          <w:rFonts w:ascii="Times New Roman" w:hAnsi="Times New Roman" w:cs="Times New Roman"/>
          <w:sz w:val="24"/>
          <w:szCs w:val="24"/>
        </w:rPr>
        <w:t>.</w:t>
      </w:r>
      <w:r w:rsidR="006D5A1E" w:rsidRPr="00235CFF">
        <w:rPr>
          <w:rFonts w:ascii="Times New Roman" w:hAnsi="Times New Roman" w:cs="Times New Roman"/>
          <w:sz w:val="24"/>
          <w:szCs w:val="24"/>
        </w:rPr>
        <w:t xml:space="preserve"> What was once a place of independent and oppositional activity has become a safe zone for academics to play in and for institutions</w:t>
      </w:r>
      <w:r w:rsidR="00C87DF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D5A1E" w:rsidRPr="00235CFF">
        <w:rPr>
          <w:rFonts w:ascii="Times New Roman" w:hAnsi="Times New Roman" w:cs="Times New Roman"/>
          <w:sz w:val="24"/>
          <w:szCs w:val="24"/>
        </w:rPr>
        <w:t xml:space="preserve">to mark out territories. </w:t>
      </w:r>
      <w:r w:rsidR="00C87DF7" w:rsidRPr="00235CFF">
        <w:rPr>
          <w:rFonts w:ascii="Times New Roman" w:hAnsi="Times New Roman" w:cs="Times New Roman"/>
          <w:sz w:val="24"/>
          <w:szCs w:val="24"/>
        </w:rPr>
        <w:t>There are no alternatives.</w:t>
      </w:r>
      <w:r w:rsidR="00A00F5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3766F" w:rsidRPr="00235CFF">
        <w:rPr>
          <w:rFonts w:ascii="Times New Roman" w:hAnsi="Times New Roman" w:cs="Times New Roman"/>
          <w:sz w:val="24"/>
          <w:szCs w:val="24"/>
        </w:rPr>
        <w:t>A</w:t>
      </w:r>
      <w:r w:rsidR="00B2405D" w:rsidRPr="00235CFF">
        <w:rPr>
          <w:rFonts w:ascii="Times New Roman" w:hAnsi="Times New Roman" w:cs="Times New Roman"/>
          <w:sz w:val="24"/>
          <w:szCs w:val="24"/>
        </w:rPr>
        <w:t>nything exhibited out of institutional or commercial co</w:t>
      </w:r>
      <w:r w:rsidR="00A82623" w:rsidRPr="00235CFF">
        <w:rPr>
          <w:rFonts w:ascii="Times New Roman" w:hAnsi="Times New Roman" w:cs="Times New Roman"/>
          <w:sz w:val="24"/>
          <w:szCs w:val="24"/>
        </w:rPr>
        <w:t xml:space="preserve">ntexts </w:t>
      </w:r>
      <w:r w:rsidR="00DD2C79" w:rsidRPr="00235CFF">
        <w:rPr>
          <w:rFonts w:ascii="Times New Roman" w:hAnsi="Times New Roman" w:cs="Times New Roman"/>
          <w:sz w:val="24"/>
          <w:szCs w:val="24"/>
        </w:rPr>
        <w:t>get</w:t>
      </w:r>
      <w:r w:rsidR="00A82623" w:rsidRPr="00235CFF">
        <w:rPr>
          <w:rFonts w:ascii="Times New Roman" w:hAnsi="Times New Roman" w:cs="Times New Roman"/>
          <w:sz w:val="24"/>
          <w:szCs w:val="24"/>
        </w:rPr>
        <w:t>s</w:t>
      </w:r>
      <w:r w:rsidR="00DD2C7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F01CC" w:rsidRPr="00235CFF">
        <w:rPr>
          <w:rFonts w:ascii="Times New Roman" w:hAnsi="Times New Roman" w:cs="Times New Roman"/>
          <w:sz w:val="24"/>
          <w:szCs w:val="24"/>
        </w:rPr>
        <w:t>scant</w:t>
      </w:r>
      <w:r w:rsidR="000A6678" w:rsidRPr="00235CFF">
        <w:rPr>
          <w:rFonts w:ascii="Times New Roman" w:hAnsi="Times New Roman" w:cs="Times New Roman"/>
          <w:sz w:val="24"/>
          <w:szCs w:val="24"/>
        </w:rPr>
        <w:t xml:space="preserve"> attention, marking</w:t>
      </w:r>
      <w:r w:rsidR="00DD2C79" w:rsidRPr="00235CFF">
        <w:rPr>
          <w:rFonts w:ascii="Times New Roman" w:hAnsi="Times New Roman" w:cs="Times New Roman"/>
          <w:sz w:val="24"/>
          <w:szCs w:val="24"/>
        </w:rPr>
        <w:t xml:space="preserve"> the marginalization </w:t>
      </w:r>
      <w:r w:rsidR="000A6678" w:rsidRPr="00235CFF">
        <w:rPr>
          <w:rFonts w:ascii="Times New Roman" w:hAnsi="Times New Roman" w:cs="Times New Roman"/>
          <w:sz w:val="24"/>
          <w:szCs w:val="24"/>
        </w:rPr>
        <w:t xml:space="preserve">of experimental film </w:t>
      </w:r>
      <w:r w:rsidR="006D5A1E" w:rsidRPr="00235CFF">
        <w:rPr>
          <w:rFonts w:ascii="Times New Roman" w:hAnsi="Times New Roman" w:cs="Times New Roman"/>
          <w:sz w:val="24"/>
          <w:szCs w:val="24"/>
        </w:rPr>
        <w:t xml:space="preserve">here as </w:t>
      </w:r>
      <w:r w:rsidR="00632655" w:rsidRPr="00235CFF">
        <w:rPr>
          <w:rFonts w:ascii="Times New Roman" w:hAnsi="Times New Roman" w:cs="Times New Roman"/>
          <w:sz w:val="24"/>
          <w:szCs w:val="24"/>
        </w:rPr>
        <w:t xml:space="preserve">near </w:t>
      </w:r>
      <w:r w:rsidR="00DD2C79" w:rsidRPr="00235CFF">
        <w:rPr>
          <w:rFonts w:ascii="Times New Roman" w:hAnsi="Times New Roman" w:cs="Times New Roman"/>
          <w:sz w:val="24"/>
          <w:szCs w:val="24"/>
        </w:rPr>
        <w:t>fatal</w:t>
      </w:r>
      <w:r w:rsidR="00434B25" w:rsidRPr="00235CFF">
        <w:rPr>
          <w:rFonts w:ascii="Times New Roman" w:hAnsi="Times New Roman" w:cs="Times New Roman"/>
          <w:sz w:val="24"/>
          <w:szCs w:val="24"/>
        </w:rPr>
        <w:t xml:space="preserve"> for </w:t>
      </w:r>
      <w:r w:rsidR="00E628E4" w:rsidRPr="00235CFF">
        <w:rPr>
          <w:rFonts w:ascii="Times New Roman" w:hAnsi="Times New Roman" w:cs="Times New Roman"/>
          <w:sz w:val="24"/>
          <w:szCs w:val="24"/>
        </w:rPr>
        <w:t>film</w:t>
      </w:r>
      <w:r w:rsidR="00434B25" w:rsidRPr="00235CFF">
        <w:rPr>
          <w:rFonts w:ascii="Times New Roman" w:hAnsi="Times New Roman" w:cs="Times New Roman"/>
          <w:sz w:val="24"/>
          <w:szCs w:val="24"/>
        </w:rPr>
        <w:t xml:space="preserve"> artist</w:t>
      </w:r>
      <w:r w:rsidR="006D5A1E" w:rsidRPr="00235CFF">
        <w:rPr>
          <w:rFonts w:ascii="Times New Roman" w:hAnsi="Times New Roman" w:cs="Times New Roman"/>
          <w:sz w:val="24"/>
          <w:szCs w:val="24"/>
        </w:rPr>
        <w:t>s</w:t>
      </w:r>
      <w:r w:rsidR="00DD2C79" w:rsidRPr="00235CFF">
        <w:rPr>
          <w:rFonts w:ascii="Times New Roman" w:hAnsi="Times New Roman" w:cs="Times New Roman"/>
          <w:sz w:val="24"/>
          <w:szCs w:val="24"/>
        </w:rPr>
        <w:t>.</w:t>
      </w:r>
      <w:r w:rsidR="00434B25" w:rsidRPr="00235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46796" w14:textId="1E7BED8A" w:rsidR="001F1345" w:rsidRPr="00235CFF" w:rsidRDefault="00A00F5E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 xml:space="preserve">There was something like an artist-run media art center </w:t>
      </w:r>
      <w:r w:rsidR="002D5D53" w:rsidRPr="00235CFF">
        <w:rPr>
          <w:rFonts w:ascii="Times New Roman" w:hAnsi="Times New Roman" w:cs="Times New Roman"/>
          <w:sz w:val="24"/>
          <w:szCs w:val="24"/>
        </w:rPr>
        <w:t>in Auckland</w:t>
      </w:r>
      <w:r w:rsidR="001F1345" w:rsidRPr="00235CFF">
        <w:rPr>
          <w:rFonts w:ascii="Times New Roman" w:hAnsi="Times New Roman" w:cs="Times New Roman"/>
          <w:sz w:val="24"/>
          <w:szCs w:val="24"/>
        </w:rPr>
        <w:t xml:space="preserve"> in the 1990s</w:t>
      </w:r>
      <w:r w:rsidR="00A82623" w:rsidRPr="00235CFF">
        <w:rPr>
          <w:rFonts w:ascii="Times New Roman" w:hAnsi="Times New Roman" w:cs="Times New Roman"/>
          <w:sz w:val="24"/>
          <w:szCs w:val="24"/>
        </w:rPr>
        <w:t>.</w:t>
      </w:r>
      <w:r w:rsidR="002D5D5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82623" w:rsidRPr="00235CFF">
        <w:rPr>
          <w:rFonts w:ascii="Times New Roman" w:hAnsi="Times New Roman" w:cs="Times New Roman"/>
          <w:sz w:val="24"/>
          <w:szCs w:val="24"/>
        </w:rPr>
        <w:t>T</w:t>
      </w:r>
      <w:r w:rsidRPr="00235CFF">
        <w:rPr>
          <w:rFonts w:ascii="Times New Roman" w:hAnsi="Times New Roman" w:cs="Times New Roman"/>
          <w:sz w:val="24"/>
          <w:szCs w:val="24"/>
        </w:rPr>
        <w:t>he Moving Image Centre</w:t>
      </w:r>
      <w:r w:rsidR="00D70E95" w:rsidRPr="00235CFF">
        <w:rPr>
          <w:rFonts w:ascii="Times New Roman" w:hAnsi="Times New Roman" w:cs="Times New Roman"/>
          <w:sz w:val="24"/>
          <w:szCs w:val="24"/>
        </w:rPr>
        <w:t xml:space="preserve"> (MIC)</w:t>
      </w:r>
      <w:r w:rsidR="00A82623" w:rsidRPr="00235CFF">
        <w:rPr>
          <w:rFonts w:ascii="Times New Roman" w:hAnsi="Times New Roman" w:cs="Times New Roman"/>
          <w:sz w:val="24"/>
          <w:szCs w:val="24"/>
        </w:rPr>
        <w:t xml:space="preserve"> was set up as a charitable trust in the early </w:t>
      </w:r>
      <w:r w:rsidR="001F1345" w:rsidRPr="00235CFF">
        <w:rPr>
          <w:rFonts w:ascii="Times New Roman" w:hAnsi="Times New Roman" w:cs="Times New Roman"/>
          <w:sz w:val="24"/>
          <w:szCs w:val="24"/>
        </w:rPr>
        <w:t>‘</w:t>
      </w:r>
      <w:r w:rsidR="00A82623" w:rsidRPr="00235CFF">
        <w:rPr>
          <w:rFonts w:ascii="Times New Roman" w:hAnsi="Times New Roman" w:cs="Times New Roman"/>
          <w:sz w:val="24"/>
          <w:szCs w:val="24"/>
        </w:rPr>
        <w:t>90s</w:t>
      </w:r>
      <w:r w:rsidR="0023766F" w:rsidRPr="00235CFF">
        <w:rPr>
          <w:rFonts w:ascii="Times New Roman" w:hAnsi="Times New Roman" w:cs="Times New Roman"/>
          <w:sz w:val="24"/>
          <w:szCs w:val="24"/>
        </w:rPr>
        <w:t xml:space="preserve"> but from 1996 was on the downward path</w:t>
      </w:r>
      <w:r w:rsidR="00A82623" w:rsidRPr="00235CFF">
        <w:rPr>
          <w:rFonts w:ascii="Times New Roman" w:hAnsi="Times New Roman" w:cs="Times New Roman"/>
          <w:sz w:val="24"/>
          <w:szCs w:val="24"/>
        </w:rPr>
        <w:t>.</w:t>
      </w:r>
      <w:r w:rsidR="0050777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515C6">
        <w:rPr>
          <w:rFonts w:ascii="Times New Roman" w:hAnsi="Times New Roman" w:cs="Times New Roman"/>
          <w:sz w:val="24"/>
          <w:szCs w:val="24"/>
        </w:rPr>
        <w:t xml:space="preserve">Initially operated by the </w:t>
      </w:r>
      <w:r w:rsidR="00507773" w:rsidRPr="00235CFF">
        <w:rPr>
          <w:rFonts w:ascii="Times New Roman" w:hAnsi="Times New Roman" w:cs="Times New Roman"/>
          <w:sz w:val="24"/>
          <w:szCs w:val="24"/>
        </w:rPr>
        <w:t>independent filmmaker, writer, and progressive record label owner Keith Hill</w:t>
      </w:r>
      <w:r w:rsidR="009515C6">
        <w:rPr>
          <w:rFonts w:ascii="Times New Roman" w:hAnsi="Times New Roman" w:cs="Times New Roman"/>
          <w:sz w:val="24"/>
          <w:szCs w:val="24"/>
        </w:rPr>
        <w:t>, the MIC produced</w:t>
      </w:r>
      <w:r w:rsidR="00507773" w:rsidRPr="00235CFF">
        <w:rPr>
          <w:rFonts w:ascii="Times New Roman" w:hAnsi="Times New Roman" w:cs="Times New Roman"/>
          <w:sz w:val="24"/>
          <w:szCs w:val="24"/>
        </w:rPr>
        <w:t xml:space="preserve"> well-attended public screenings</w:t>
      </w:r>
      <w:r w:rsidR="009515C6">
        <w:rPr>
          <w:rFonts w:ascii="Times New Roman" w:hAnsi="Times New Roman" w:cs="Times New Roman"/>
          <w:sz w:val="24"/>
          <w:szCs w:val="24"/>
        </w:rPr>
        <w:t xml:space="preserve"> and</w:t>
      </w:r>
      <w:r w:rsidR="00507773" w:rsidRPr="00235CFF">
        <w:rPr>
          <w:rFonts w:ascii="Times New Roman" w:hAnsi="Times New Roman" w:cs="Times New Roman"/>
          <w:sz w:val="24"/>
          <w:szCs w:val="24"/>
        </w:rPr>
        <w:t xml:space="preserve"> DVD releases of local independent films</w:t>
      </w:r>
      <w:r w:rsidR="009515C6">
        <w:rPr>
          <w:rFonts w:ascii="Times New Roman" w:hAnsi="Times New Roman" w:cs="Times New Roman"/>
          <w:sz w:val="24"/>
          <w:szCs w:val="24"/>
        </w:rPr>
        <w:t>, while promoting</w:t>
      </w:r>
      <w:r w:rsidR="00AD7920" w:rsidRPr="00235CFF">
        <w:rPr>
          <w:rFonts w:ascii="Times New Roman" w:hAnsi="Times New Roman" w:cs="Times New Roman"/>
          <w:sz w:val="24"/>
          <w:szCs w:val="24"/>
        </w:rPr>
        <w:t xml:space="preserve"> a general</w:t>
      </w:r>
      <w:r w:rsidR="009F4A09" w:rsidRPr="00235CFF">
        <w:rPr>
          <w:rFonts w:ascii="Times New Roman" w:hAnsi="Times New Roman" w:cs="Times New Roman"/>
          <w:sz w:val="24"/>
          <w:szCs w:val="24"/>
        </w:rPr>
        <w:t xml:space="preserve"> air of </w:t>
      </w:r>
      <w:r w:rsidR="005B6F19" w:rsidRPr="00235CFF">
        <w:rPr>
          <w:rFonts w:ascii="Times New Roman" w:hAnsi="Times New Roman" w:cs="Times New Roman"/>
          <w:sz w:val="24"/>
          <w:szCs w:val="24"/>
        </w:rPr>
        <w:t>congeniality</w:t>
      </w:r>
      <w:r w:rsidR="00507773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1D4BA0" w:rsidRPr="00235CFF">
        <w:rPr>
          <w:rFonts w:ascii="Times New Roman" w:hAnsi="Times New Roman" w:cs="Times New Roman"/>
          <w:sz w:val="24"/>
          <w:szCs w:val="24"/>
        </w:rPr>
        <w:t>It all turned to cus</w:t>
      </w:r>
      <w:r w:rsidR="00507773" w:rsidRPr="00235CFF">
        <w:rPr>
          <w:rFonts w:ascii="Times New Roman" w:hAnsi="Times New Roman" w:cs="Times New Roman"/>
          <w:sz w:val="24"/>
          <w:szCs w:val="24"/>
        </w:rPr>
        <w:t>tard after Hill left to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07773" w:rsidRPr="00235CFF">
        <w:rPr>
          <w:rFonts w:ascii="Times New Roman" w:hAnsi="Times New Roman" w:cs="Times New Roman"/>
          <w:sz w:val="24"/>
          <w:szCs w:val="24"/>
        </w:rPr>
        <w:t>pursue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07773" w:rsidRPr="00235CFF">
        <w:rPr>
          <w:rFonts w:ascii="Times New Roman" w:hAnsi="Times New Roman" w:cs="Times New Roman"/>
          <w:sz w:val="24"/>
          <w:szCs w:val="24"/>
        </w:rPr>
        <w:t xml:space="preserve">other artistic interests. A new director </w:t>
      </w:r>
      <w:r w:rsidR="005B6F19" w:rsidRPr="00235CFF">
        <w:rPr>
          <w:rFonts w:ascii="Times New Roman" w:hAnsi="Times New Roman" w:cs="Times New Roman"/>
          <w:sz w:val="24"/>
          <w:szCs w:val="24"/>
        </w:rPr>
        <w:t>was hired, a graduate of the public art gallery system rather than a grassroots organizer</w:t>
      </w:r>
      <w:r w:rsidR="00507773" w:rsidRPr="00235CFF">
        <w:rPr>
          <w:rFonts w:ascii="Times New Roman" w:hAnsi="Times New Roman" w:cs="Times New Roman"/>
          <w:sz w:val="24"/>
          <w:szCs w:val="24"/>
        </w:rPr>
        <w:t xml:space="preserve">, </w:t>
      </w:r>
      <w:r w:rsidR="0006703C" w:rsidRPr="00235CFF">
        <w:rPr>
          <w:rFonts w:ascii="Times New Roman" w:hAnsi="Times New Roman" w:cs="Times New Roman"/>
          <w:sz w:val="24"/>
          <w:szCs w:val="24"/>
        </w:rPr>
        <w:t>and a muddle-headed indifference</w:t>
      </w:r>
      <w:r w:rsidR="005B6F19" w:rsidRPr="00235CFF">
        <w:rPr>
          <w:rFonts w:ascii="Times New Roman" w:hAnsi="Times New Roman" w:cs="Times New Roman"/>
          <w:sz w:val="24"/>
          <w:szCs w:val="24"/>
        </w:rPr>
        <w:t xml:space="preserve"> to artists’ cinema</w:t>
      </w:r>
      <w:r w:rsidR="00434B25" w:rsidRPr="00235CFF">
        <w:rPr>
          <w:rFonts w:ascii="Times New Roman" w:hAnsi="Times New Roman" w:cs="Times New Roman"/>
          <w:sz w:val="24"/>
          <w:szCs w:val="24"/>
        </w:rPr>
        <w:t xml:space="preserve"> came to the fore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9515C6">
        <w:rPr>
          <w:rFonts w:ascii="Times New Roman" w:hAnsi="Times New Roman" w:cs="Times New Roman"/>
          <w:sz w:val="24"/>
          <w:szCs w:val="24"/>
        </w:rPr>
        <w:t>By 2005,</w:t>
      </w:r>
      <w:r w:rsidR="006D5A1E" w:rsidRPr="00235CFF">
        <w:rPr>
          <w:rFonts w:ascii="Times New Roman" w:hAnsi="Times New Roman" w:cs="Times New Roman"/>
          <w:sz w:val="24"/>
          <w:szCs w:val="24"/>
        </w:rPr>
        <w:t xml:space="preserve"> s</w:t>
      </w:r>
      <w:r w:rsidR="0006703C" w:rsidRPr="00235CFF">
        <w:rPr>
          <w:rFonts w:ascii="Times New Roman" w:hAnsi="Times New Roman" w:cs="Times New Roman"/>
          <w:sz w:val="24"/>
          <w:szCs w:val="24"/>
        </w:rPr>
        <w:t>creenings</w:t>
      </w:r>
      <w:r w:rsidR="000052DE" w:rsidRPr="00235CFF">
        <w:rPr>
          <w:rFonts w:ascii="Times New Roman" w:hAnsi="Times New Roman" w:cs="Times New Roman"/>
          <w:sz w:val="24"/>
          <w:szCs w:val="24"/>
        </w:rPr>
        <w:t xml:space="preserve"> had largely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 petered out</w:t>
      </w:r>
      <w:r w:rsidR="009515C6">
        <w:rPr>
          <w:rFonts w:ascii="Times New Roman" w:hAnsi="Times New Roman" w:cs="Times New Roman"/>
          <w:sz w:val="24"/>
          <w:szCs w:val="24"/>
        </w:rPr>
        <w:t>, t</w:t>
      </w:r>
      <w:r w:rsidR="0006703C" w:rsidRPr="00235CFF">
        <w:rPr>
          <w:rFonts w:ascii="Times New Roman" w:hAnsi="Times New Roman" w:cs="Times New Roman"/>
          <w:sz w:val="24"/>
          <w:szCs w:val="24"/>
        </w:rPr>
        <w:t>here were no curatorial initiatives</w:t>
      </w:r>
      <w:r w:rsidR="0023766F" w:rsidRPr="00235CFF">
        <w:rPr>
          <w:rFonts w:ascii="Times New Roman" w:hAnsi="Times New Roman" w:cs="Times New Roman"/>
          <w:sz w:val="24"/>
          <w:szCs w:val="24"/>
        </w:rPr>
        <w:t>, proposals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 went unacknowledged, a nightclub was purchased</w:t>
      </w:r>
      <w:r w:rsidR="006E47AD" w:rsidRPr="00235CFF">
        <w:rPr>
          <w:rFonts w:ascii="Times New Roman" w:hAnsi="Times New Roman" w:cs="Times New Roman"/>
          <w:sz w:val="24"/>
          <w:szCs w:val="24"/>
        </w:rPr>
        <w:t xml:space="preserve"> (as a nightclub rather than a screening venue)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, and Board meetings </w:t>
      </w:r>
      <w:r w:rsidR="0006703C" w:rsidRPr="00235CFF">
        <w:rPr>
          <w:rFonts w:ascii="Times New Roman" w:hAnsi="Times New Roman" w:cs="Times New Roman"/>
          <w:sz w:val="24"/>
          <w:szCs w:val="24"/>
        </w:rPr>
        <w:lastRenderedPageBreak/>
        <w:t xml:space="preserve">were regularly punctuated by the </w:t>
      </w:r>
      <w:r w:rsidR="00E520DA">
        <w:rPr>
          <w:rFonts w:ascii="Times New Roman" w:hAnsi="Times New Roman" w:cs="Times New Roman"/>
          <w:sz w:val="24"/>
          <w:szCs w:val="24"/>
        </w:rPr>
        <w:t>D</w:t>
      </w:r>
      <w:r w:rsidR="0006703C" w:rsidRPr="00235CFF">
        <w:rPr>
          <w:rFonts w:ascii="Times New Roman" w:hAnsi="Times New Roman" w:cs="Times New Roman"/>
          <w:sz w:val="24"/>
          <w:szCs w:val="24"/>
        </w:rPr>
        <w:t>i</w:t>
      </w:r>
      <w:r w:rsidR="00DC7B44" w:rsidRPr="00235CFF">
        <w:rPr>
          <w:rFonts w:ascii="Times New Roman" w:hAnsi="Times New Roman" w:cs="Times New Roman"/>
          <w:sz w:val="24"/>
          <w:szCs w:val="24"/>
        </w:rPr>
        <w:t xml:space="preserve">rector’s suggestion that </w:t>
      </w:r>
      <w:r w:rsidR="00AD7920" w:rsidRPr="00235CFF">
        <w:rPr>
          <w:rFonts w:ascii="Times New Roman" w:hAnsi="Times New Roman" w:cs="Times New Roman"/>
          <w:sz w:val="24"/>
          <w:szCs w:val="24"/>
        </w:rPr>
        <w:t>t</w:t>
      </w:r>
      <w:r w:rsidR="00DC7B44" w:rsidRPr="00235CFF">
        <w:rPr>
          <w:rFonts w:ascii="Times New Roman" w:hAnsi="Times New Roman" w:cs="Times New Roman"/>
          <w:sz w:val="24"/>
          <w:szCs w:val="24"/>
        </w:rPr>
        <w:t>he</w:t>
      </w:r>
      <w:r w:rsidR="00AD792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F1345" w:rsidRPr="00235CFF">
        <w:rPr>
          <w:rFonts w:ascii="Times New Roman" w:hAnsi="Times New Roman" w:cs="Times New Roman"/>
          <w:sz w:val="24"/>
          <w:szCs w:val="24"/>
        </w:rPr>
        <w:t>newly-christened</w:t>
      </w:r>
      <w:r w:rsidR="00DC7B44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C2BE3" w:rsidRPr="00235CFF">
        <w:rPr>
          <w:rFonts w:ascii="Times New Roman" w:hAnsi="Times New Roman" w:cs="Times New Roman"/>
          <w:sz w:val="24"/>
          <w:szCs w:val="24"/>
        </w:rPr>
        <w:t>“</w:t>
      </w:r>
      <w:r w:rsidR="00DC7B44" w:rsidRPr="00235CFF">
        <w:rPr>
          <w:rFonts w:ascii="Times New Roman" w:hAnsi="Times New Roman" w:cs="Times New Roman"/>
          <w:sz w:val="24"/>
          <w:szCs w:val="24"/>
        </w:rPr>
        <w:t>National Moving Image Centre</w:t>
      </w:r>
      <w:r w:rsidR="00FC2BE3" w:rsidRPr="00235CFF">
        <w:rPr>
          <w:rFonts w:ascii="Times New Roman" w:hAnsi="Times New Roman" w:cs="Times New Roman"/>
          <w:sz w:val="24"/>
          <w:szCs w:val="24"/>
        </w:rPr>
        <w:t>”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 organize a dance party</w:t>
      </w:r>
      <w:r w:rsidR="00DC7B44" w:rsidRPr="00235CFF">
        <w:rPr>
          <w:rFonts w:ascii="Times New Roman" w:hAnsi="Times New Roman" w:cs="Times New Roman"/>
          <w:sz w:val="24"/>
          <w:szCs w:val="24"/>
        </w:rPr>
        <w:t>, though in Auckland only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FD2A0" w14:textId="5E2BE9EC" w:rsidR="001F1038" w:rsidRPr="00235CFF" w:rsidRDefault="009F4A09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 xml:space="preserve">The MIC was refigured along art gallery lines, favoring installation work, often featuring artists whose </w:t>
      </w:r>
      <w:r w:rsidR="001F1345" w:rsidRPr="00235CFF">
        <w:rPr>
          <w:rFonts w:ascii="Times New Roman" w:hAnsi="Times New Roman" w:cs="Times New Roman"/>
          <w:sz w:val="24"/>
          <w:szCs w:val="24"/>
        </w:rPr>
        <w:t>films</w:t>
      </w:r>
      <w:r w:rsidRPr="00235CFF">
        <w:rPr>
          <w:rFonts w:ascii="Times New Roman" w:hAnsi="Times New Roman" w:cs="Times New Roman"/>
          <w:sz w:val="24"/>
          <w:szCs w:val="24"/>
        </w:rPr>
        <w:t xml:space="preserve"> w</w:t>
      </w:r>
      <w:r w:rsidR="001F1345" w:rsidRPr="00235CFF">
        <w:rPr>
          <w:rFonts w:ascii="Times New Roman" w:hAnsi="Times New Roman" w:cs="Times New Roman"/>
          <w:sz w:val="24"/>
          <w:szCs w:val="24"/>
        </w:rPr>
        <w:t>ere</w:t>
      </w:r>
      <w:r w:rsidRPr="00235CFF">
        <w:rPr>
          <w:rFonts w:ascii="Times New Roman" w:hAnsi="Times New Roman" w:cs="Times New Roman"/>
          <w:sz w:val="24"/>
          <w:szCs w:val="24"/>
        </w:rPr>
        <w:t xml:space="preserve"> being shown almost contemporaneously at</w:t>
      </w:r>
      <w:r w:rsidR="001F134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>Artspa</w:t>
      </w:r>
      <w:r w:rsidR="00405F51" w:rsidRPr="00235CFF">
        <w:rPr>
          <w:rFonts w:ascii="Times New Roman" w:hAnsi="Times New Roman" w:cs="Times New Roman"/>
          <w:sz w:val="24"/>
          <w:szCs w:val="24"/>
        </w:rPr>
        <w:t>ce</w:t>
      </w:r>
      <w:r w:rsidR="001F1345" w:rsidRPr="00235CFF">
        <w:rPr>
          <w:rFonts w:ascii="Times New Roman" w:hAnsi="Times New Roman" w:cs="Times New Roman"/>
          <w:sz w:val="24"/>
          <w:szCs w:val="24"/>
        </w:rPr>
        <w:t>, a neighboring, publicly-funded gallery on Karangahape Road</w:t>
      </w:r>
      <w:r w:rsidR="00405F51" w:rsidRPr="00235CFF">
        <w:rPr>
          <w:rFonts w:ascii="Times New Roman" w:hAnsi="Times New Roman" w:cs="Times New Roman"/>
          <w:sz w:val="24"/>
          <w:szCs w:val="24"/>
        </w:rPr>
        <w:t>. Experimental cinema was</w:t>
      </w:r>
      <w:r w:rsidR="0023766F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63BA6" w:rsidRPr="00235CFF">
        <w:rPr>
          <w:rFonts w:ascii="Times New Roman" w:hAnsi="Times New Roman" w:cs="Times New Roman"/>
          <w:sz w:val="24"/>
          <w:szCs w:val="24"/>
        </w:rPr>
        <w:t xml:space="preserve">cast </w:t>
      </w:r>
      <w:proofErr w:type="gramStart"/>
      <w:r w:rsidR="00A63BA6" w:rsidRPr="00235CFF">
        <w:rPr>
          <w:rFonts w:ascii="Times New Roman" w:hAnsi="Times New Roman" w:cs="Times New Roman"/>
          <w:sz w:val="24"/>
          <w:szCs w:val="24"/>
        </w:rPr>
        <w:t>a</w:t>
      </w:r>
      <w:r w:rsidR="000572E1" w:rsidRPr="00235CFF">
        <w:rPr>
          <w:rFonts w:ascii="Times New Roman" w:hAnsi="Times New Roman" w:cs="Times New Roman"/>
          <w:sz w:val="24"/>
          <w:szCs w:val="24"/>
        </w:rPr>
        <w:t>side</w:t>
      </w:r>
      <w:proofErr w:type="gramEnd"/>
      <w:r w:rsidR="006479AC" w:rsidRPr="00235CFF">
        <w:rPr>
          <w:rFonts w:ascii="Times New Roman" w:hAnsi="Times New Roman" w:cs="Times New Roman"/>
          <w:sz w:val="24"/>
          <w:szCs w:val="24"/>
        </w:rPr>
        <w:t xml:space="preserve"> and</w:t>
      </w:r>
      <w:r w:rsidR="000572E1" w:rsidRPr="00235CFF">
        <w:rPr>
          <w:rFonts w:ascii="Times New Roman" w:hAnsi="Times New Roman" w:cs="Times New Roman"/>
          <w:sz w:val="24"/>
          <w:szCs w:val="24"/>
        </w:rPr>
        <w:t xml:space="preserve"> notions of criticality were non-existent.</w:t>
      </w:r>
      <w:r w:rsidR="00DC7B44" w:rsidRPr="00235CFF">
        <w:rPr>
          <w:rFonts w:ascii="Times New Roman" w:hAnsi="Times New Roman" w:cs="Times New Roman"/>
          <w:sz w:val="24"/>
          <w:szCs w:val="24"/>
        </w:rPr>
        <w:t xml:space="preserve"> Numerous complaints</w:t>
      </w:r>
      <w:r w:rsidR="0006703C" w:rsidRPr="00235CFF">
        <w:rPr>
          <w:rFonts w:ascii="Times New Roman" w:hAnsi="Times New Roman" w:cs="Times New Roman"/>
          <w:sz w:val="24"/>
          <w:szCs w:val="24"/>
        </w:rPr>
        <w:t xml:space="preserve"> were made to Creative New Zealand</w:t>
      </w:r>
      <w:r w:rsidRPr="00235CFF">
        <w:rPr>
          <w:rFonts w:ascii="Times New Roman" w:hAnsi="Times New Roman" w:cs="Times New Roman"/>
          <w:sz w:val="24"/>
          <w:szCs w:val="24"/>
        </w:rPr>
        <w:t>, the main funder,</w:t>
      </w:r>
      <w:r w:rsidR="00434B25" w:rsidRPr="00235CFF">
        <w:rPr>
          <w:rFonts w:ascii="Times New Roman" w:hAnsi="Times New Roman" w:cs="Times New Roman"/>
          <w:sz w:val="24"/>
          <w:szCs w:val="24"/>
        </w:rPr>
        <w:t xml:space="preserve"> but </w:t>
      </w:r>
      <w:r w:rsidRPr="00235CFF">
        <w:rPr>
          <w:rFonts w:ascii="Times New Roman" w:hAnsi="Times New Roman" w:cs="Times New Roman"/>
          <w:sz w:val="24"/>
          <w:szCs w:val="24"/>
        </w:rPr>
        <w:t>operational funding for the MIC continued unabated</w:t>
      </w:r>
      <w:r w:rsidR="006E47AD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384444" w:rsidRPr="00235CFF">
        <w:rPr>
          <w:rFonts w:ascii="Times New Roman" w:hAnsi="Times New Roman" w:cs="Times New Roman"/>
          <w:sz w:val="24"/>
          <w:szCs w:val="24"/>
        </w:rPr>
        <w:t xml:space="preserve">British Canadian film artist </w:t>
      </w:r>
      <w:r w:rsidR="006E47AD" w:rsidRPr="00235CF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6E47AD" w:rsidRPr="00235CFF">
        <w:rPr>
          <w:rFonts w:ascii="Times New Roman" w:hAnsi="Times New Roman" w:cs="Times New Roman"/>
          <w:sz w:val="24"/>
          <w:szCs w:val="24"/>
        </w:rPr>
        <w:t>Welsby</w:t>
      </w:r>
      <w:proofErr w:type="spellEnd"/>
      <w:r w:rsidR="006E47AD" w:rsidRPr="00235CFF">
        <w:rPr>
          <w:rFonts w:ascii="Times New Roman" w:hAnsi="Times New Roman" w:cs="Times New Roman"/>
          <w:sz w:val="24"/>
          <w:szCs w:val="24"/>
        </w:rPr>
        <w:t xml:space="preserve"> finally saved us after the MIC </w:t>
      </w:r>
      <w:r w:rsidR="00467908" w:rsidRPr="00235CFF">
        <w:rPr>
          <w:rFonts w:ascii="Times New Roman" w:hAnsi="Times New Roman" w:cs="Times New Roman"/>
          <w:sz w:val="24"/>
          <w:szCs w:val="24"/>
        </w:rPr>
        <w:t xml:space="preserve">and another organization </w:t>
      </w:r>
      <w:r w:rsidR="006E47AD" w:rsidRPr="00235CFF">
        <w:rPr>
          <w:rFonts w:ascii="Times New Roman" w:hAnsi="Times New Roman" w:cs="Times New Roman"/>
          <w:sz w:val="24"/>
          <w:szCs w:val="24"/>
        </w:rPr>
        <w:t xml:space="preserve">mismanaged his </w:t>
      </w:r>
      <w:r w:rsidR="001F1038" w:rsidRPr="00235CFF">
        <w:rPr>
          <w:rFonts w:ascii="Times New Roman" w:hAnsi="Times New Roman" w:cs="Times New Roman"/>
          <w:sz w:val="24"/>
          <w:szCs w:val="24"/>
        </w:rPr>
        <w:t xml:space="preserve">2009 </w:t>
      </w:r>
      <w:r w:rsidR="006E47AD" w:rsidRPr="00235CFF">
        <w:rPr>
          <w:rFonts w:ascii="Times New Roman" w:hAnsi="Times New Roman" w:cs="Times New Roman"/>
          <w:sz w:val="24"/>
          <w:szCs w:val="24"/>
        </w:rPr>
        <w:t>moving</w:t>
      </w:r>
      <w:r w:rsidR="001F1345" w:rsidRPr="00235CFF">
        <w:rPr>
          <w:rFonts w:ascii="Times New Roman" w:hAnsi="Times New Roman" w:cs="Times New Roman"/>
          <w:sz w:val="24"/>
          <w:szCs w:val="24"/>
        </w:rPr>
        <w:t>-</w:t>
      </w:r>
      <w:r w:rsidR="006E47AD" w:rsidRPr="00235CFF">
        <w:rPr>
          <w:rFonts w:ascii="Times New Roman" w:hAnsi="Times New Roman" w:cs="Times New Roman"/>
          <w:sz w:val="24"/>
          <w:szCs w:val="24"/>
        </w:rPr>
        <w:t>image installation</w:t>
      </w:r>
      <w:r w:rsidR="001F1038" w:rsidRPr="00235CFF">
        <w:rPr>
          <w:rFonts w:ascii="Times New Roman" w:hAnsi="Times New Roman" w:cs="Times New Roman"/>
          <w:sz w:val="24"/>
          <w:szCs w:val="24"/>
        </w:rPr>
        <w:t xml:space="preserve">, </w:t>
      </w:r>
      <w:r w:rsidR="001F1038" w:rsidRPr="00235CFF">
        <w:rPr>
          <w:rFonts w:ascii="Times New Roman" w:hAnsi="Times New Roman" w:cs="Times New Roman"/>
          <w:i/>
          <w:sz w:val="24"/>
          <w:szCs w:val="24"/>
        </w:rPr>
        <w:t>TIME AFTER</w:t>
      </w:r>
      <w:r w:rsidR="001F1038" w:rsidRPr="00235CFF">
        <w:rPr>
          <w:rFonts w:ascii="Times New Roman" w:hAnsi="Times New Roman" w:cs="Times New Roman"/>
          <w:sz w:val="24"/>
          <w:szCs w:val="24"/>
        </w:rPr>
        <w:t xml:space="preserve">, to the point where </w:t>
      </w:r>
      <w:proofErr w:type="spellStart"/>
      <w:r w:rsidR="001F1038" w:rsidRPr="00235CFF">
        <w:rPr>
          <w:rFonts w:ascii="Times New Roman" w:hAnsi="Times New Roman" w:cs="Times New Roman"/>
          <w:sz w:val="24"/>
          <w:szCs w:val="24"/>
        </w:rPr>
        <w:t>Welsby</w:t>
      </w:r>
      <w:proofErr w:type="spellEnd"/>
      <w:r w:rsidR="001F1038" w:rsidRPr="00235CFF">
        <w:rPr>
          <w:rFonts w:ascii="Times New Roman" w:hAnsi="Times New Roman" w:cs="Times New Roman"/>
          <w:sz w:val="24"/>
          <w:szCs w:val="24"/>
        </w:rPr>
        <w:t xml:space="preserve"> had to withdraw</w:t>
      </w:r>
      <w:r w:rsidR="00315D7E"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6E47AD" w:rsidRPr="00235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47AD" w:rsidRPr="00235CFF">
        <w:rPr>
          <w:rFonts w:ascii="Times New Roman" w:hAnsi="Times New Roman" w:cs="Times New Roman"/>
          <w:sz w:val="24"/>
          <w:szCs w:val="24"/>
        </w:rPr>
        <w:t>Welsby</w:t>
      </w:r>
      <w:proofErr w:type="spellEnd"/>
      <w:r w:rsidR="006E47AD" w:rsidRPr="00235CFF">
        <w:rPr>
          <w:rFonts w:ascii="Times New Roman" w:hAnsi="Times New Roman" w:cs="Times New Roman"/>
          <w:sz w:val="24"/>
          <w:szCs w:val="24"/>
        </w:rPr>
        <w:t xml:space="preserve"> complained vociferously</w:t>
      </w:r>
      <w:r w:rsidR="001F1038" w:rsidRPr="00235CFF">
        <w:rPr>
          <w:rFonts w:ascii="Times New Roman" w:hAnsi="Times New Roman" w:cs="Times New Roman"/>
          <w:sz w:val="24"/>
          <w:szCs w:val="24"/>
        </w:rPr>
        <w:t>, and</w:t>
      </w:r>
      <w:r w:rsidR="00A02B1C" w:rsidRPr="00235CFF">
        <w:rPr>
          <w:rFonts w:ascii="Times New Roman" w:hAnsi="Times New Roman" w:cs="Times New Roman"/>
          <w:sz w:val="24"/>
          <w:szCs w:val="24"/>
        </w:rPr>
        <w:t xml:space="preserve"> the MIC’s operational funding</w:t>
      </w:r>
      <w:r w:rsidR="006D304E" w:rsidRPr="00235CFF">
        <w:rPr>
          <w:rFonts w:ascii="Times New Roman" w:hAnsi="Times New Roman" w:cs="Times New Roman"/>
          <w:sz w:val="24"/>
          <w:szCs w:val="24"/>
        </w:rPr>
        <w:t xml:space="preserve"> was</w:t>
      </w:r>
      <w:r w:rsidR="001F1038" w:rsidRPr="00235CFF">
        <w:rPr>
          <w:rFonts w:ascii="Times New Roman" w:hAnsi="Times New Roman" w:cs="Times New Roman"/>
          <w:sz w:val="24"/>
          <w:szCs w:val="24"/>
        </w:rPr>
        <w:t xml:space="preserve"> itself</w:t>
      </w:r>
      <w:r w:rsidR="006D304E" w:rsidRPr="00235CFF">
        <w:rPr>
          <w:rFonts w:ascii="Times New Roman" w:hAnsi="Times New Roman" w:cs="Times New Roman"/>
          <w:sz w:val="24"/>
          <w:szCs w:val="24"/>
        </w:rPr>
        <w:t xml:space="preserve"> withdrawn</w:t>
      </w:r>
      <w:r w:rsidR="00A02B1C" w:rsidRPr="00235CFF">
        <w:rPr>
          <w:rFonts w:ascii="Times New Roman" w:hAnsi="Times New Roman" w:cs="Times New Roman"/>
          <w:sz w:val="24"/>
          <w:szCs w:val="24"/>
        </w:rPr>
        <w:t xml:space="preserve">. Millions of dollars </w:t>
      </w:r>
      <w:r w:rsidR="000D1A94" w:rsidRPr="00235CFF">
        <w:rPr>
          <w:rFonts w:ascii="Times New Roman" w:hAnsi="Times New Roman" w:cs="Times New Roman"/>
          <w:sz w:val="24"/>
          <w:szCs w:val="24"/>
        </w:rPr>
        <w:t>of public investment came to</w:t>
      </w:r>
      <w:r w:rsidR="00B209BB" w:rsidRPr="00235CFF">
        <w:rPr>
          <w:rFonts w:ascii="Times New Roman" w:hAnsi="Times New Roman" w:cs="Times New Roman"/>
          <w:sz w:val="24"/>
          <w:szCs w:val="24"/>
        </w:rPr>
        <w:t xml:space="preserve"> nothing </w:t>
      </w:r>
      <w:r w:rsidR="00A108E5" w:rsidRPr="00235CFF">
        <w:rPr>
          <w:rFonts w:ascii="Times New Roman" w:hAnsi="Times New Roman" w:cs="Times New Roman"/>
          <w:sz w:val="24"/>
          <w:szCs w:val="24"/>
        </w:rPr>
        <w:t>–</w:t>
      </w:r>
      <w:r w:rsidR="00A02B1C" w:rsidRPr="00235CFF">
        <w:rPr>
          <w:rFonts w:ascii="Times New Roman" w:hAnsi="Times New Roman" w:cs="Times New Roman"/>
          <w:sz w:val="24"/>
          <w:szCs w:val="24"/>
        </w:rPr>
        <w:t xml:space="preserve"> no catalog, no legacy. </w:t>
      </w:r>
      <w:r w:rsidR="00434B25" w:rsidRPr="00235CFF">
        <w:rPr>
          <w:rFonts w:ascii="Times New Roman" w:hAnsi="Times New Roman" w:cs="Times New Roman"/>
          <w:sz w:val="24"/>
          <w:szCs w:val="24"/>
        </w:rPr>
        <w:t>Only</w:t>
      </w:r>
      <w:r w:rsidR="00A02B1C" w:rsidRPr="00235CFF">
        <w:rPr>
          <w:rFonts w:ascii="Times New Roman" w:hAnsi="Times New Roman" w:cs="Times New Roman"/>
          <w:sz w:val="24"/>
          <w:szCs w:val="24"/>
        </w:rPr>
        <w:t xml:space="preserve"> a mortgage to reconcile. </w:t>
      </w:r>
    </w:p>
    <w:p w14:paraId="7CE56804" w14:textId="7F056759" w:rsidR="00314254" w:rsidRDefault="00EE703E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 of</w:t>
      </w:r>
      <w:r w:rsidR="005C6237">
        <w:rPr>
          <w:rFonts w:ascii="Times New Roman" w:hAnsi="Times New Roman" w:cs="Times New Roman"/>
          <w:sz w:val="24"/>
          <w:szCs w:val="24"/>
        </w:rPr>
        <w:t xml:space="preserve"> the MIC’s closing, t</w:t>
      </w:r>
      <w:r w:rsidR="00155EC2" w:rsidRPr="00235CFF">
        <w:rPr>
          <w:rFonts w:ascii="Times New Roman" w:hAnsi="Times New Roman" w:cs="Times New Roman"/>
          <w:sz w:val="24"/>
          <w:szCs w:val="24"/>
        </w:rPr>
        <w:t xml:space="preserve">here were widespread feelings of relief and </w:t>
      </w:r>
      <w:r w:rsidR="0002485F">
        <w:rPr>
          <w:rFonts w:ascii="Times New Roman" w:hAnsi="Times New Roman" w:cs="Times New Roman"/>
          <w:sz w:val="24"/>
          <w:szCs w:val="24"/>
        </w:rPr>
        <w:t xml:space="preserve">a </w:t>
      </w:r>
      <w:r w:rsidR="00155EC2" w:rsidRPr="00235CFF">
        <w:rPr>
          <w:rFonts w:ascii="Times New Roman" w:hAnsi="Times New Roman" w:cs="Times New Roman"/>
          <w:sz w:val="24"/>
          <w:szCs w:val="24"/>
        </w:rPr>
        <w:t>cautiou</w:t>
      </w:r>
      <w:r w:rsidR="00A02B1C" w:rsidRPr="00235CFF">
        <w:rPr>
          <w:rFonts w:ascii="Times New Roman" w:hAnsi="Times New Roman" w:cs="Times New Roman"/>
          <w:sz w:val="24"/>
          <w:szCs w:val="24"/>
        </w:rPr>
        <w:t>s optimism</w:t>
      </w:r>
      <w:r w:rsidR="00155EC2" w:rsidRPr="00235CFF">
        <w:rPr>
          <w:rFonts w:ascii="Times New Roman" w:hAnsi="Times New Roman" w:cs="Times New Roman"/>
          <w:sz w:val="24"/>
          <w:szCs w:val="24"/>
        </w:rPr>
        <w:t xml:space="preserve"> across Auckland. </w:t>
      </w:r>
      <w:r w:rsidRPr="00EE703E">
        <w:rPr>
          <w:rFonts w:ascii="Times New Roman" w:eastAsia="Times New Roman" w:hAnsi="Times New Roman" w:cs="Times New Roman"/>
          <w:sz w:val="24"/>
          <w:szCs w:val="24"/>
        </w:rPr>
        <w:t>In 2009, shortly before the demise of the MIC, an ad hoc group of experimental filmmakers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r w:rsidR="008970D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Floating Cinemas</w:t>
      </w:r>
      <w:r w:rsidR="008970D9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EC2" w:rsidRPr="00235CFF">
        <w:rPr>
          <w:rFonts w:ascii="Times New Roman" w:hAnsi="Times New Roman" w:cs="Times New Roman"/>
          <w:sz w:val="24"/>
          <w:szCs w:val="24"/>
        </w:rPr>
        <w:t>organized a series of</w:t>
      </w:r>
      <w:r w:rsidR="004D653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55EC2" w:rsidRPr="00235CFF">
        <w:rPr>
          <w:rFonts w:ascii="Times New Roman" w:hAnsi="Times New Roman" w:cs="Times New Roman"/>
          <w:sz w:val="24"/>
          <w:szCs w:val="24"/>
        </w:rPr>
        <w:t>succe</w:t>
      </w:r>
      <w:r w:rsidR="009770C3" w:rsidRPr="00235CFF">
        <w:rPr>
          <w:rFonts w:ascii="Times New Roman" w:hAnsi="Times New Roman" w:cs="Times New Roman"/>
          <w:sz w:val="24"/>
          <w:szCs w:val="24"/>
        </w:rPr>
        <w:t>ssful screenings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70C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7B700B">
        <w:rPr>
          <w:rFonts w:ascii="Times New Roman" w:hAnsi="Times New Roman" w:cs="Times New Roman"/>
          <w:sz w:val="24"/>
          <w:szCs w:val="24"/>
        </w:rPr>
        <w:t>though they later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0C3" w:rsidRPr="00235CFF">
        <w:rPr>
          <w:rFonts w:ascii="Times New Roman" w:hAnsi="Times New Roman" w:cs="Times New Roman"/>
          <w:sz w:val="24"/>
          <w:szCs w:val="24"/>
        </w:rPr>
        <w:t>faltered amid</w:t>
      </w:r>
      <w:r w:rsidR="00155EC2" w:rsidRPr="00235CFF">
        <w:rPr>
          <w:rFonts w:ascii="Times New Roman" w:hAnsi="Times New Roman" w:cs="Times New Roman"/>
          <w:sz w:val="24"/>
          <w:szCs w:val="24"/>
        </w:rPr>
        <w:t xml:space="preserve"> the u</w:t>
      </w:r>
      <w:r w:rsidR="00A63BA6" w:rsidRPr="00235CFF">
        <w:rPr>
          <w:rFonts w:ascii="Times New Roman" w:hAnsi="Times New Roman" w:cs="Times New Roman"/>
          <w:sz w:val="24"/>
          <w:szCs w:val="24"/>
        </w:rPr>
        <w:t>sual Auckland fractiousness</w:t>
      </w:r>
      <w:r w:rsidR="00155EC2" w:rsidRPr="00235CFF">
        <w:rPr>
          <w:rFonts w:ascii="Times New Roman" w:hAnsi="Times New Roman" w:cs="Times New Roman"/>
          <w:sz w:val="24"/>
          <w:szCs w:val="24"/>
        </w:rPr>
        <w:t>.</w:t>
      </w:r>
      <w:r w:rsidR="0056682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67DF0" w:rsidRPr="00235CFF">
        <w:rPr>
          <w:rFonts w:ascii="Times New Roman" w:hAnsi="Times New Roman" w:cs="Times New Roman"/>
          <w:sz w:val="24"/>
          <w:szCs w:val="24"/>
        </w:rPr>
        <w:t>The Audio Foundation, a coalition of sound artists</w:t>
      </w:r>
      <w:r w:rsidR="00644A80" w:rsidRPr="00235CFF">
        <w:rPr>
          <w:rFonts w:ascii="Times New Roman" w:hAnsi="Times New Roman" w:cs="Times New Roman"/>
          <w:sz w:val="24"/>
          <w:szCs w:val="24"/>
        </w:rPr>
        <w:t xml:space="preserve"> that presents underground music and film programs</w:t>
      </w:r>
      <w:r w:rsidR="00567DF0" w:rsidRPr="00235CFF">
        <w:rPr>
          <w:rFonts w:ascii="Times New Roman" w:hAnsi="Times New Roman" w:cs="Times New Roman"/>
          <w:sz w:val="24"/>
          <w:szCs w:val="24"/>
        </w:rPr>
        <w:t xml:space="preserve">, shifted from a virtual to a physical </w:t>
      </w:r>
      <w:r w:rsidR="00644A80" w:rsidRPr="00235CFF">
        <w:rPr>
          <w:rFonts w:ascii="Times New Roman" w:hAnsi="Times New Roman" w:cs="Times New Roman"/>
          <w:sz w:val="24"/>
          <w:szCs w:val="24"/>
        </w:rPr>
        <w:t>operation in 2011</w:t>
      </w:r>
      <w:r w:rsidR="00567DF0" w:rsidRPr="00235CFF">
        <w:rPr>
          <w:rFonts w:ascii="Times New Roman" w:hAnsi="Times New Roman" w:cs="Times New Roman"/>
          <w:sz w:val="24"/>
          <w:szCs w:val="24"/>
        </w:rPr>
        <w:t xml:space="preserve">, enlivening a sprawling uptown basement space with informal charm. And </w:t>
      </w:r>
      <w:r w:rsidR="00155EC2" w:rsidRPr="00235CFF">
        <w:rPr>
          <w:rFonts w:ascii="Times New Roman" w:hAnsi="Times New Roman" w:cs="Times New Roman"/>
          <w:sz w:val="24"/>
          <w:szCs w:val="24"/>
        </w:rPr>
        <w:t>Mark Williams, from the N</w:t>
      </w:r>
      <w:r w:rsidR="009A55FA" w:rsidRPr="00235CFF">
        <w:rPr>
          <w:rFonts w:ascii="Times New Roman" w:hAnsi="Times New Roman" w:cs="Times New Roman"/>
          <w:sz w:val="24"/>
          <w:szCs w:val="24"/>
        </w:rPr>
        <w:t xml:space="preserve">ew </w:t>
      </w:r>
      <w:r w:rsidR="00155EC2" w:rsidRPr="00235CFF">
        <w:rPr>
          <w:rFonts w:ascii="Times New Roman" w:hAnsi="Times New Roman" w:cs="Times New Roman"/>
          <w:sz w:val="24"/>
          <w:szCs w:val="24"/>
        </w:rPr>
        <w:t>Z</w:t>
      </w:r>
      <w:r w:rsidR="009A55FA" w:rsidRPr="00235CFF">
        <w:rPr>
          <w:rFonts w:ascii="Times New Roman" w:hAnsi="Times New Roman" w:cs="Times New Roman"/>
          <w:sz w:val="24"/>
          <w:szCs w:val="24"/>
        </w:rPr>
        <w:t>ealand</w:t>
      </w:r>
      <w:r w:rsidR="00155EC2" w:rsidRPr="00235CFF">
        <w:rPr>
          <w:rFonts w:ascii="Times New Roman" w:hAnsi="Times New Roman" w:cs="Times New Roman"/>
          <w:sz w:val="24"/>
          <w:szCs w:val="24"/>
        </w:rPr>
        <w:t xml:space="preserve"> Film Archive in Wellington, got </w:t>
      </w:r>
      <w:r w:rsidR="00422569">
        <w:rPr>
          <w:rFonts w:ascii="Times New Roman" w:hAnsi="Times New Roman" w:cs="Times New Roman"/>
          <w:sz w:val="24"/>
          <w:szCs w:val="24"/>
        </w:rPr>
        <w:t>CIRCUIT Artist</w:t>
      </w:r>
      <w:r w:rsidR="00155EC2" w:rsidRPr="00235CFF">
        <w:rPr>
          <w:rFonts w:ascii="Times New Roman" w:hAnsi="Times New Roman" w:cs="Times New Roman"/>
          <w:sz w:val="24"/>
          <w:szCs w:val="24"/>
        </w:rPr>
        <w:t xml:space="preserve"> Film and Video Aotearoa New Zealand together </w:t>
      </w:r>
      <w:r w:rsidR="00567DF0" w:rsidRPr="00235CFF">
        <w:rPr>
          <w:rFonts w:ascii="Times New Roman" w:hAnsi="Times New Roman" w:cs="Times New Roman"/>
          <w:sz w:val="24"/>
          <w:szCs w:val="24"/>
        </w:rPr>
        <w:t>in 2012</w:t>
      </w:r>
      <w:r w:rsidR="009A7D4D" w:rsidRPr="00235CFF">
        <w:rPr>
          <w:rFonts w:ascii="Times New Roman" w:hAnsi="Times New Roman" w:cs="Times New Roman"/>
          <w:sz w:val="24"/>
          <w:szCs w:val="24"/>
        </w:rPr>
        <w:t xml:space="preserve">, </w:t>
      </w:r>
      <w:r w:rsidR="00155EC2" w:rsidRPr="00235CFF">
        <w:rPr>
          <w:rFonts w:ascii="Times New Roman" w:hAnsi="Times New Roman" w:cs="Times New Roman"/>
          <w:sz w:val="24"/>
          <w:szCs w:val="24"/>
        </w:rPr>
        <w:t xml:space="preserve">and soon acquired Creative New Zealand </w:t>
      </w:r>
      <w:r w:rsidR="00985489" w:rsidRPr="00235CFF">
        <w:rPr>
          <w:rFonts w:ascii="Times New Roman" w:hAnsi="Times New Roman" w:cs="Times New Roman"/>
          <w:sz w:val="24"/>
          <w:szCs w:val="24"/>
        </w:rPr>
        <w:t xml:space="preserve">operational </w:t>
      </w:r>
      <w:r w:rsidR="00155EC2" w:rsidRPr="00235CFF">
        <w:rPr>
          <w:rFonts w:ascii="Times New Roman" w:hAnsi="Times New Roman" w:cs="Times New Roman"/>
          <w:sz w:val="24"/>
          <w:szCs w:val="24"/>
        </w:rPr>
        <w:t xml:space="preserve">funding. </w:t>
      </w:r>
      <w:r w:rsidR="00864F97" w:rsidRPr="00235CFF">
        <w:rPr>
          <w:rFonts w:ascii="Times New Roman" w:hAnsi="Times New Roman" w:cs="Times New Roman"/>
          <w:sz w:val="24"/>
          <w:szCs w:val="24"/>
        </w:rPr>
        <w:t>T</w:t>
      </w:r>
      <w:r w:rsidR="00155EC2" w:rsidRPr="00235CFF">
        <w:rPr>
          <w:rFonts w:ascii="Times New Roman" w:hAnsi="Times New Roman" w:cs="Times New Roman"/>
          <w:sz w:val="24"/>
          <w:szCs w:val="24"/>
        </w:rPr>
        <w:t xml:space="preserve">hough </w:t>
      </w:r>
      <w:r w:rsidR="0002485F">
        <w:rPr>
          <w:rFonts w:ascii="Times New Roman" w:hAnsi="Times New Roman" w:cs="Times New Roman"/>
          <w:sz w:val="24"/>
          <w:szCs w:val="24"/>
        </w:rPr>
        <w:t>tending to favor academic filmmakers</w:t>
      </w:r>
      <w:r w:rsidR="00E346E0" w:rsidRPr="00235CFF">
        <w:rPr>
          <w:rFonts w:ascii="Times New Roman" w:hAnsi="Times New Roman" w:cs="Times New Roman"/>
          <w:sz w:val="24"/>
          <w:szCs w:val="24"/>
        </w:rPr>
        <w:t>,</w:t>
      </w:r>
      <w:r w:rsidR="00864F9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22569">
        <w:rPr>
          <w:rFonts w:ascii="Times New Roman" w:hAnsi="Times New Roman" w:cs="Times New Roman"/>
          <w:sz w:val="24"/>
          <w:szCs w:val="24"/>
        </w:rPr>
        <w:t>CIRCUIT</w:t>
      </w:r>
      <w:r w:rsidR="00864F97" w:rsidRPr="00235CFF">
        <w:rPr>
          <w:rFonts w:ascii="Times New Roman" w:hAnsi="Times New Roman" w:cs="Times New Roman"/>
          <w:sz w:val="24"/>
          <w:szCs w:val="24"/>
        </w:rPr>
        <w:t xml:space="preserve"> is a big improvement on the </w:t>
      </w:r>
      <w:r w:rsidR="00297683" w:rsidRPr="00235CFF">
        <w:rPr>
          <w:rFonts w:ascii="Times New Roman" w:hAnsi="Times New Roman" w:cs="Times New Roman"/>
          <w:sz w:val="24"/>
          <w:szCs w:val="24"/>
        </w:rPr>
        <w:t>MIC</w:t>
      </w:r>
      <w:r w:rsidR="00D02AD5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D46504" w:rsidRPr="00235CFF">
        <w:rPr>
          <w:rFonts w:ascii="Times New Roman" w:hAnsi="Times New Roman" w:cs="Times New Roman"/>
          <w:sz w:val="24"/>
          <w:szCs w:val="24"/>
        </w:rPr>
        <w:t xml:space="preserve">The </w:t>
      </w:r>
      <w:r w:rsidR="00864F97" w:rsidRPr="00235CFF">
        <w:rPr>
          <w:rFonts w:ascii="Times New Roman" w:hAnsi="Times New Roman" w:cs="Times New Roman"/>
          <w:sz w:val="24"/>
          <w:szCs w:val="24"/>
        </w:rPr>
        <w:t>practice</w:t>
      </w:r>
      <w:r w:rsidR="009D45A1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97683" w:rsidRPr="00235CFF">
        <w:rPr>
          <w:rFonts w:ascii="Times New Roman" w:hAnsi="Times New Roman" w:cs="Times New Roman"/>
          <w:sz w:val="24"/>
          <w:szCs w:val="24"/>
        </w:rPr>
        <w:t xml:space="preserve">is </w:t>
      </w:r>
      <w:r w:rsidR="009D45A1" w:rsidRPr="00235CFF">
        <w:rPr>
          <w:rFonts w:ascii="Times New Roman" w:hAnsi="Times New Roman" w:cs="Times New Roman"/>
          <w:sz w:val="24"/>
          <w:szCs w:val="24"/>
        </w:rPr>
        <w:t xml:space="preserve">not too </w:t>
      </w:r>
      <w:r w:rsidR="00566829" w:rsidRPr="00235CFF">
        <w:rPr>
          <w:rFonts w:ascii="Times New Roman" w:hAnsi="Times New Roman" w:cs="Times New Roman"/>
          <w:sz w:val="24"/>
          <w:szCs w:val="24"/>
        </w:rPr>
        <w:t xml:space="preserve">far </w:t>
      </w:r>
      <w:r w:rsidR="009D45A1" w:rsidRPr="00235CFF">
        <w:rPr>
          <w:rFonts w:ascii="Times New Roman" w:hAnsi="Times New Roman" w:cs="Times New Roman"/>
          <w:sz w:val="24"/>
          <w:szCs w:val="24"/>
        </w:rPr>
        <w:t xml:space="preserve">removed </w:t>
      </w:r>
      <w:r w:rsidR="00985489" w:rsidRPr="00235CFF">
        <w:rPr>
          <w:rFonts w:ascii="Times New Roman" w:hAnsi="Times New Roman" w:cs="Times New Roman"/>
          <w:sz w:val="24"/>
          <w:szCs w:val="24"/>
        </w:rPr>
        <w:t xml:space="preserve">from the </w:t>
      </w:r>
      <w:r w:rsidR="00297683" w:rsidRPr="00235CFF">
        <w:rPr>
          <w:rFonts w:ascii="Times New Roman" w:hAnsi="Times New Roman" w:cs="Times New Roman"/>
          <w:sz w:val="24"/>
          <w:szCs w:val="24"/>
        </w:rPr>
        <w:t>current</w:t>
      </w:r>
      <w:r w:rsidR="00985489" w:rsidRPr="00235CFF">
        <w:rPr>
          <w:rFonts w:ascii="Times New Roman" w:hAnsi="Times New Roman" w:cs="Times New Roman"/>
          <w:sz w:val="24"/>
          <w:szCs w:val="24"/>
        </w:rPr>
        <w:t xml:space="preserve"> scene in England</w:t>
      </w:r>
      <w:r w:rsidR="008E0C80" w:rsidRPr="00235CFF">
        <w:rPr>
          <w:rFonts w:ascii="Times New Roman" w:hAnsi="Times New Roman" w:cs="Times New Roman"/>
          <w:sz w:val="24"/>
          <w:szCs w:val="24"/>
        </w:rPr>
        <w:t>. As</w:t>
      </w:r>
      <w:r w:rsidR="00985489" w:rsidRPr="00235CFF">
        <w:rPr>
          <w:rFonts w:ascii="Times New Roman" w:hAnsi="Times New Roman" w:cs="Times New Roman"/>
          <w:sz w:val="24"/>
          <w:szCs w:val="24"/>
        </w:rPr>
        <w:t xml:space="preserve"> James MacKay</w:t>
      </w:r>
      <w:r w:rsidR="008E0C80" w:rsidRPr="00235CFF">
        <w:rPr>
          <w:rFonts w:ascii="Times New Roman" w:hAnsi="Times New Roman" w:cs="Times New Roman"/>
          <w:sz w:val="24"/>
          <w:szCs w:val="24"/>
        </w:rPr>
        <w:t xml:space="preserve"> explains</w:t>
      </w:r>
      <w:r w:rsidR="008970D9">
        <w:rPr>
          <w:rFonts w:ascii="Times New Roman" w:hAnsi="Times New Roman" w:cs="Times New Roman"/>
          <w:sz w:val="24"/>
          <w:szCs w:val="24"/>
        </w:rPr>
        <w:t>,</w:t>
      </w:r>
      <w:r w:rsidR="003B6BCC" w:rsidRPr="00235CFF">
        <w:rPr>
          <w:rFonts w:ascii="Times New Roman" w:hAnsi="Times New Roman" w:cs="Times New Roman"/>
          <w:sz w:val="24"/>
          <w:szCs w:val="24"/>
        </w:rPr>
        <w:t xml:space="preserve"> “[In the 1970s,] </w:t>
      </w:r>
      <w:r w:rsidR="00985489" w:rsidRPr="00235CFF">
        <w:rPr>
          <w:rFonts w:ascii="Times New Roman" w:hAnsi="Times New Roman" w:cs="Times New Roman"/>
          <w:sz w:val="24"/>
          <w:szCs w:val="24"/>
        </w:rPr>
        <w:t>filmmakers were in charge</w:t>
      </w:r>
      <w:r w:rsidR="003B6BCC" w:rsidRPr="00235CFF">
        <w:rPr>
          <w:rFonts w:ascii="Times New Roman" w:hAnsi="Times New Roman" w:cs="Times New Roman"/>
          <w:sz w:val="24"/>
          <w:szCs w:val="24"/>
        </w:rPr>
        <w:t xml:space="preserve">,” </w:t>
      </w:r>
      <w:r w:rsidR="00A108E5" w:rsidRPr="00235CFF">
        <w:rPr>
          <w:rFonts w:ascii="Times New Roman" w:hAnsi="Times New Roman" w:cs="Times New Roman"/>
          <w:sz w:val="24"/>
          <w:szCs w:val="24"/>
        </w:rPr>
        <w:t>whereas</w:t>
      </w:r>
      <w:r w:rsidR="003B6BCC" w:rsidRPr="00235CFF">
        <w:rPr>
          <w:rFonts w:ascii="Times New Roman" w:hAnsi="Times New Roman" w:cs="Times New Roman"/>
          <w:sz w:val="24"/>
          <w:szCs w:val="24"/>
        </w:rPr>
        <w:t xml:space="preserve"> now “</w:t>
      </w:r>
      <w:r w:rsidR="00985489" w:rsidRPr="00235CFF">
        <w:rPr>
          <w:rFonts w:ascii="Times New Roman" w:hAnsi="Times New Roman" w:cs="Times New Roman"/>
          <w:sz w:val="24"/>
          <w:szCs w:val="24"/>
        </w:rPr>
        <w:t>it is</w:t>
      </w:r>
      <w:r w:rsidR="00AB25D8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85489" w:rsidRPr="00235CFF">
        <w:rPr>
          <w:rFonts w:ascii="Times New Roman" w:hAnsi="Times New Roman" w:cs="Times New Roman"/>
          <w:sz w:val="24"/>
          <w:szCs w:val="24"/>
        </w:rPr>
        <w:t xml:space="preserve">generally the funders who </w:t>
      </w:r>
      <w:proofErr w:type="gramStart"/>
      <w:r w:rsidR="00985489" w:rsidRPr="00235CFF">
        <w:rPr>
          <w:rFonts w:ascii="Times New Roman" w:hAnsi="Times New Roman" w:cs="Times New Roman"/>
          <w:sz w:val="24"/>
          <w:szCs w:val="24"/>
        </w:rPr>
        <w:t xml:space="preserve">are in </w:t>
      </w:r>
      <w:r w:rsidR="00985489" w:rsidRPr="00235CFF">
        <w:rPr>
          <w:rFonts w:ascii="Times New Roman" w:hAnsi="Times New Roman" w:cs="Times New Roman"/>
          <w:sz w:val="24"/>
          <w:szCs w:val="24"/>
        </w:rPr>
        <w:lastRenderedPageBreak/>
        <w:t>charge of</w:t>
      </w:r>
      <w:proofErr w:type="gramEnd"/>
      <w:r w:rsidR="00985489" w:rsidRPr="00235CFF">
        <w:rPr>
          <w:rFonts w:ascii="Times New Roman" w:hAnsi="Times New Roman" w:cs="Times New Roman"/>
          <w:sz w:val="24"/>
          <w:szCs w:val="24"/>
        </w:rPr>
        <w:t xml:space="preserve"> deciding which</w:t>
      </w:r>
      <w:r w:rsidR="00AB25D8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85489" w:rsidRPr="00235CFF">
        <w:rPr>
          <w:rFonts w:ascii="Times New Roman" w:hAnsi="Times New Roman" w:cs="Times New Roman"/>
          <w:sz w:val="24"/>
          <w:szCs w:val="24"/>
        </w:rPr>
        <w:t>type of work will get funded</w:t>
      </w:r>
      <w:r w:rsidR="00AB25D8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85489" w:rsidRPr="00235CFF">
        <w:rPr>
          <w:rFonts w:ascii="Times New Roman" w:hAnsi="Times New Roman" w:cs="Times New Roman"/>
          <w:sz w:val="24"/>
          <w:szCs w:val="24"/>
        </w:rPr>
        <w:t>(commissioning calls) and also deciding which projects to support in distribution an</w:t>
      </w:r>
      <w:r w:rsidR="00AB25D8" w:rsidRPr="00235CFF">
        <w:rPr>
          <w:rFonts w:ascii="Times New Roman" w:hAnsi="Times New Roman" w:cs="Times New Roman"/>
          <w:sz w:val="24"/>
          <w:szCs w:val="24"/>
        </w:rPr>
        <w:t xml:space="preserve">d </w:t>
      </w:r>
      <w:r w:rsidR="00985489" w:rsidRPr="00235CFF">
        <w:rPr>
          <w:rFonts w:ascii="Times New Roman" w:hAnsi="Times New Roman" w:cs="Times New Roman"/>
          <w:sz w:val="24"/>
          <w:szCs w:val="24"/>
        </w:rPr>
        <w:t>exhibition.”</w:t>
      </w:r>
      <w:r w:rsidR="00985489" w:rsidRPr="00235CFF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</w:p>
    <w:p w14:paraId="762A075F" w14:textId="77777777" w:rsidR="00314254" w:rsidRPr="00EE703E" w:rsidRDefault="00314254" w:rsidP="0031425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0F625D7" w14:textId="0E1A7AF8" w:rsidR="00043C50" w:rsidRPr="00235CFF" w:rsidRDefault="00422569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CIRCUIT’s projects around independent cinema is the Critical Forum, </w:t>
      </w:r>
      <w:r w:rsidR="0037678E" w:rsidRPr="00235CFF">
        <w:rPr>
          <w:rFonts w:ascii="Times New Roman" w:hAnsi="Times New Roman" w:cs="Times New Roman"/>
          <w:sz w:val="24"/>
          <w:szCs w:val="24"/>
        </w:rPr>
        <w:t xml:space="preserve">billed as a monthly discussion group for unaffiliated media artists. </w:t>
      </w:r>
      <w:r w:rsidR="00B709DF">
        <w:rPr>
          <w:rFonts w:ascii="Times New Roman" w:hAnsi="Times New Roman" w:cs="Times New Roman"/>
          <w:sz w:val="24"/>
          <w:szCs w:val="24"/>
        </w:rPr>
        <w:t>I signed up for the Forum in</w:t>
      </w:r>
      <w:r w:rsidR="00EE703E">
        <w:rPr>
          <w:rFonts w:ascii="Times New Roman" w:hAnsi="Times New Roman" w:cs="Times New Roman"/>
          <w:sz w:val="24"/>
          <w:szCs w:val="24"/>
        </w:rPr>
        <w:t xml:space="preserve"> the summer of 2016,</w:t>
      </w:r>
      <w:r w:rsidR="00B709DF">
        <w:rPr>
          <w:rFonts w:ascii="Times New Roman" w:hAnsi="Times New Roman" w:cs="Times New Roman"/>
          <w:sz w:val="24"/>
          <w:szCs w:val="24"/>
        </w:rPr>
        <w:t xml:space="preserve"> hoping to find some sense of alternative community. </w:t>
      </w:r>
      <w:r w:rsidR="00FE70EB" w:rsidRPr="00235CFF">
        <w:rPr>
          <w:rFonts w:ascii="Times New Roman" w:hAnsi="Times New Roman" w:cs="Times New Roman"/>
          <w:sz w:val="24"/>
          <w:szCs w:val="24"/>
        </w:rPr>
        <w:t>Convening</w:t>
      </w:r>
      <w:r w:rsidR="00D6526A" w:rsidRPr="00235CFF">
        <w:rPr>
          <w:rFonts w:ascii="Times New Roman" w:hAnsi="Times New Roman" w:cs="Times New Roman"/>
          <w:sz w:val="24"/>
          <w:szCs w:val="24"/>
        </w:rPr>
        <w:t xml:space="preserve"> at</w:t>
      </w:r>
      <w:r w:rsidR="0075175B" w:rsidRPr="00235CFF">
        <w:rPr>
          <w:rFonts w:ascii="Times New Roman" w:hAnsi="Times New Roman" w:cs="Times New Roman"/>
          <w:sz w:val="24"/>
          <w:szCs w:val="24"/>
        </w:rPr>
        <w:t xml:space="preserve"> Artspace</w:t>
      </w:r>
      <w:r w:rsidR="00DF0D6F" w:rsidRPr="00235CFF">
        <w:rPr>
          <w:rFonts w:ascii="Times New Roman" w:hAnsi="Times New Roman" w:cs="Times New Roman"/>
          <w:sz w:val="24"/>
          <w:szCs w:val="24"/>
        </w:rPr>
        <w:t>,</w:t>
      </w:r>
      <w:r w:rsidR="0075175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14F4E" w:rsidRPr="00235CFF">
        <w:rPr>
          <w:rFonts w:ascii="Times New Roman" w:hAnsi="Times New Roman" w:cs="Times New Roman"/>
          <w:sz w:val="24"/>
          <w:szCs w:val="24"/>
        </w:rPr>
        <w:t>participants in the Forum</w:t>
      </w:r>
      <w:r w:rsidR="0075175B" w:rsidRPr="00235CFF">
        <w:rPr>
          <w:rFonts w:ascii="Times New Roman" w:hAnsi="Times New Roman" w:cs="Times New Roman"/>
          <w:sz w:val="24"/>
          <w:szCs w:val="24"/>
        </w:rPr>
        <w:t xml:space="preserve"> pondered</w:t>
      </w:r>
      <w:r w:rsidR="006E2A52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F66EC">
        <w:rPr>
          <w:rFonts w:ascii="Times New Roman" w:hAnsi="Times New Roman" w:cs="Times New Roman"/>
          <w:sz w:val="24"/>
          <w:szCs w:val="24"/>
        </w:rPr>
        <w:t>questions of social engagement in an era of globalization</w:t>
      </w:r>
      <w:r w:rsidR="006E2A52"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7F574B" w:rsidRPr="00235CFF">
        <w:rPr>
          <w:rFonts w:ascii="Times New Roman" w:hAnsi="Times New Roman" w:cs="Times New Roman"/>
          <w:sz w:val="24"/>
          <w:szCs w:val="24"/>
        </w:rPr>
        <w:t>The Taiwanese video artist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B7F96" w:rsidRPr="00235CFF">
        <w:rPr>
          <w:rFonts w:ascii="Times New Roman" w:hAnsi="Times New Roman" w:cs="Times New Roman"/>
          <w:sz w:val="24"/>
          <w:szCs w:val="24"/>
        </w:rPr>
        <w:t xml:space="preserve">Chen Chieh-jen, </w:t>
      </w:r>
      <w:r w:rsidR="00D33164" w:rsidRPr="00235CFF">
        <w:rPr>
          <w:rFonts w:ascii="Times New Roman" w:hAnsi="Times New Roman" w:cs="Times New Roman"/>
          <w:sz w:val="24"/>
          <w:szCs w:val="24"/>
        </w:rPr>
        <w:t>then</w:t>
      </w:r>
      <w:r w:rsidR="007F574B" w:rsidRPr="00235CFF">
        <w:rPr>
          <w:rFonts w:ascii="Times New Roman" w:hAnsi="Times New Roman" w:cs="Times New Roman"/>
          <w:sz w:val="24"/>
          <w:szCs w:val="24"/>
        </w:rPr>
        <w:t xml:space="preserve"> exhibi</w:t>
      </w:r>
      <w:r w:rsidR="007569F6" w:rsidRPr="00235CFF">
        <w:rPr>
          <w:rFonts w:ascii="Times New Roman" w:hAnsi="Times New Roman" w:cs="Times New Roman"/>
          <w:sz w:val="24"/>
          <w:szCs w:val="24"/>
        </w:rPr>
        <w:t xml:space="preserve">ting at Artspace, </w:t>
      </w:r>
      <w:r w:rsidR="006F66EC">
        <w:rPr>
          <w:rFonts w:ascii="Times New Roman" w:hAnsi="Times New Roman" w:cs="Times New Roman"/>
          <w:sz w:val="24"/>
          <w:szCs w:val="24"/>
        </w:rPr>
        <w:t>stressed</w:t>
      </w:r>
      <w:r w:rsidR="00D33164" w:rsidRPr="00235CFF">
        <w:rPr>
          <w:rFonts w:ascii="Times New Roman" w:hAnsi="Times New Roman" w:cs="Times New Roman"/>
          <w:sz w:val="24"/>
          <w:szCs w:val="24"/>
        </w:rPr>
        <w:t xml:space="preserve"> th</w:t>
      </w:r>
      <w:r w:rsidR="00AE3C77" w:rsidRPr="00235CFF">
        <w:rPr>
          <w:rFonts w:ascii="Times New Roman" w:hAnsi="Times New Roman" w:cs="Times New Roman"/>
          <w:sz w:val="24"/>
          <w:szCs w:val="24"/>
        </w:rPr>
        <w:t xml:space="preserve">e importance of </w:t>
      </w:r>
      <w:r w:rsidR="00565382">
        <w:rPr>
          <w:rFonts w:ascii="Times New Roman" w:hAnsi="Times New Roman" w:cs="Times New Roman"/>
          <w:sz w:val="24"/>
          <w:szCs w:val="24"/>
        </w:rPr>
        <w:t>approaches to</w:t>
      </w:r>
      <w:r w:rsidR="00565382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742D20" w:rsidRPr="00235CFF">
        <w:rPr>
          <w:rFonts w:ascii="Times New Roman" w:hAnsi="Times New Roman" w:cs="Times New Roman"/>
          <w:sz w:val="24"/>
          <w:szCs w:val="24"/>
        </w:rPr>
        <w:t>artistic</w:t>
      </w:r>
      <w:r w:rsidR="00C76A7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33164" w:rsidRPr="00235CFF">
        <w:rPr>
          <w:rFonts w:ascii="Times New Roman" w:hAnsi="Times New Roman" w:cs="Times New Roman"/>
          <w:sz w:val="24"/>
          <w:szCs w:val="24"/>
        </w:rPr>
        <w:t>production</w:t>
      </w:r>
      <w:r w:rsidR="00742D2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A4B62" w:rsidRPr="00235CFF">
        <w:rPr>
          <w:rFonts w:ascii="Times New Roman" w:hAnsi="Times New Roman" w:cs="Times New Roman"/>
          <w:sz w:val="24"/>
          <w:szCs w:val="24"/>
        </w:rPr>
        <w:t>in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A4B62" w:rsidRPr="00235CFF">
        <w:rPr>
          <w:rFonts w:ascii="Times New Roman" w:hAnsi="Times New Roman" w:cs="Times New Roman"/>
          <w:sz w:val="24"/>
          <w:szCs w:val="24"/>
        </w:rPr>
        <w:t>which</w:t>
      </w:r>
      <w:r w:rsidR="00326222" w:rsidRPr="00235CFF">
        <w:rPr>
          <w:rFonts w:ascii="Times New Roman" w:hAnsi="Times New Roman" w:cs="Times New Roman"/>
          <w:sz w:val="24"/>
          <w:szCs w:val="24"/>
        </w:rPr>
        <w:t xml:space="preserve"> artists </w:t>
      </w:r>
      <w:r w:rsidR="001F3F0F" w:rsidRPr="00235CFF">
        <w:rPr>
          <w:rFonts w:ascii="Times New Roman" w:hAnsi="Times New Roman" w:cs="Times New Roman"/>
          <w:sz w:val="24"/>
          <w:szCs w:val="24"/>
        </w:rPr>
        <w:t>a</w:t>
      </w:r>
      <w:r w:rsidR="006550C5" w:rsidRPr="00235CFF">
        <w:rPr>
          <w:rFonts w:ascii="Times New Roman" w:hAnsi="Times New Roman" w:cs="Times New Roman"/>
          <w:sz w:val="24"/>
          <w:szCs w:val="24"/>
        </w:rPr>
        <w:t>ttach</w:t>
      </w:r>
      <w:r w:rsidR="001F3F0F" w:rsidRPr="00235CFF">
        <w:rPr>
          <w:rFonts w:ascii="Times New Roman" w:hAnsi="Times New Roman" w:cs="Times New Roman"/>
          <w:sz w:val="24"/>
          <w:szCs w:val="24"/>
        </w:rPr>
        <w:t xml:space="preserve"> themselves to</w:t>
      </w:r>
      <w:r w:rsidR="009A4B62" w:rsidRPr="00235CFF">
        <w:rPr>
          <w:rFonts w:ascii="Times New Roman" w:hAnsi="Times New Roman" w:cs="Times New Roman"/>
          <w:sz w:val="24"/>
          <w:szCs w:val="24"/>
        </w:rPr>
        <w:t xml:space="preserve"> social</w:t>
      </w:r>
      <w:r w:rsidR="00AE3C7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31DEC" w:rsidRPr="00235CFF">
        <w:rPr>
          <w:rFonts w:ascii="Times New Roman" w:hAnsi="Times New Roman" w:cs="Times New Roman"/>
          <w:sz w:val="24"/>
          <w:szCs w:val="24"/>
        </w:rPr>
        <w:t>movements</w:t>
      </w:r>
      <w:r w:rsidR="00565382">
        <w:rPr>
          <w:rFonts w:ascii="Times New Roman" w:hAnsi="Times New Roman" w:cs="Times New Roman"/>
          <w:sz w:val="24"/>
          <w:szCs w:val="24"/>
        </w:rPr>
        <w:t xml:space="preserve">, pursuing </w:t>
      </w:r>
      <w:r w:rsidR="00742D20" w:rsidRPr="00235CFF">
        <w:rPr>
          <w:rFonts w:ascii="Times New Roman" w:hAnsi="Times New Roman" w:cs="Times New Roman"/>
          <w:sz w:val="24"/>
          <w:szCs w:val="24"/>
        </w:rPr>
        <w:t>interventionist</w:t>
      </w:r>
      <w:r w:rsidR="00231DE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03CE3" w:rsidRPr="00235CFF">
        <w:rPr>
          <w:rFonts w:ascii="Times New Roman" w:hAnsi="Times New Roman" w:cs="Times New Roman"/>
          <w:sz w:val="24"/>
          <w:szCs w:val="24"/>
        </w:rPr>
        <w:t>practices</w:t>
      </w:r>
      <w:r w:rsidR="00742D2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65382">
        <w:rPr>
          <w:rFonts w:ascii="Times New Roman" w:hAnsi="Times New Roman" w:cs="Times New Roman"/>
          <w:sz w:val="24"/>
          <w:szCs w:val="24"/>
        </w:rPr>
        <w:t>that aim to effect</w:t>
      </w:r>
      <w:r w:rsidR="00742D20" w:rsidRPr="00235CFF">
        <w:rPr>
          <w:rFonts w:ascii="Times New Roman" w:hAnsi="Times New Roman" w:cs="Times New Roman"/>
          <w:sz w:val="24"/>
          <w:szCs w:val="24"/>
        </w:rPr>
        <w:t xml:space="preserve"> social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742D20" w:rsidRPr="00235CFF">
        <w:rPr>
          <w:rFonts w:ascii="Times New Roman" w:hAnsi="Times New Roman" w:cs="Times New Roman"/>
          <w:sz w:val="24"/>
          <w:szCs w:val="24"/>
        </w:rPr>
        <w:t>and</w:t>
      </w:r>
      <w:r w:rsidR="00326222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742D20" w:rsidRPr="00235CFF">
        <w:rPr>
          <w:rFonts w:ascii="Times New Roman" w:hAnsi="Times New Roman" w:cs="Times New Roman"/>
          <w:sz w:val="24"/>
          <w:szCs w:val="24"/>
        </w:rPr>
        <w:t>aesthetic change.</w:t>
      </w:r>
      <w:r w:rsidR="00D9252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55BFF" w:rsidRPr="00235CFF">
        <w:rPr>
          <w:rFonts w:ascii="Times New Roman" w:hAnsi="Times New Roman" w:cs="Times New Roman"/>
          <w:sz w:val="24"/>
          <w:szCs w:val="24"/>
        </w:rPr>
        <w:t xml:space="preserve">Describing an </w:t>
      </w:r>
      <w:r w:rsidR="006B7F96" w:rsidRPr="00235CFF">
        <w:rPr>
          <w:rFonts w:ascii="Times New Roman" w:hAnsi="Times New Roman" w:cs="Times New Roman"/>
          <w:sz w:val="24"/>
          <w:szCs w:val="24"/>
        </w:rPr>
        <w:t>art</w:t>
      </w:r>
      <w:r w:rsidR="00D55BFF" w:rsidRPr="00235CFF">
        <w:rPr>
          <w:rFonts w:ascii="Times New Roman" w:hAnsi="Times New Roman" w:cs="Times New Roman"/>
          <w:sz w:val="24"/>
          <w:szCs w:val="24"/>
        </w:rPr>
        <w:t>istic practice</w:t>
      </w:r>
      <w:r w:rsidR="006B7F96" w:rsidRPr="00235CFF">
        <w:rPr>
          <w:rFonts w:ascii="Times New Roman" w:hAnsi="Times New Roman" w:cs="Times New Roman"/>
          <w:sz w:val="24"/>
          <w:szCs w:val="24"/>
        </w:rPr>
        <w:t xml:space="preserve"> that is</w:t>
      </w:r>
      <w:r w:rsidR="008C1CD2" w:rsidRPr="00235CFF">
        <w:rPr>
          <w:rFonts w:ascii="Times New Roman" w:hAnsi="Times New Roman" w:cs="Times New Roman"/>
          <w:sz w:val="24"/>
          <w:szCs w:val="24"/>
        </w:rPr>
        <w:t xml:space="preserve"> responsible for</w:t>
      </w:r>
      <w:r w:rsidR="008E2073" w:rsidRPr="00235CFF">
        <w:rPr>
          <w:rFonts w:ascii="Times New Roman" w:hAnsi="Times New Roman" w:cs="Times New Roman"/>
          <w:sz w:val="24"/>
          <w:szCs w:val="24"/>
        </w:rPr>
        <w:t xml:space="preserve"> its</w:t>
      </w:r>
      <w:r w:rsidR="009F222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8C1CD2" w:rsidRPr="00235CFF">
        <w:rPr>
          <w:rFonts w:ascii="Times New Roman" w:hAnsi="Times New Roman" w:cs="Times New Roman"/>
          <w:sz w:val="24"/>
          <w:szCs w:val="24"/>
        </w:rPr>
        <w:t>politics</w:t>
      </w:r>
      <w:r w:rsidR="00D14F4E" w:rsidRPr="00235CFF">
        <w:rPr>
          <w:rFonts w:ascii="Times New Roman" w:hAnsi="Times New Roman" w:cs="Times New Roman"/>
          <w:sz w:val="24"/>
          <w:szCs w:val="24"/>
        </w:rPr>
        <w:t xml:space="preserve">, </w:t>
      </w:r>
      <w:r w:rsidR="008C1CD2" w:rsidRPr="00235CFF">
        <w:rPr>
          <w:rFonts w:ascii="Times New Roman" w:hAnsi="Times New Roman" w:cs="Times New Roman"/>
          <w:sz w:val="24"/>
          <w:szCs w:val="24"/>
        </w:rPr>
        <w:t>C</w:t>
      </w:r>
      <w:r w:rsidR="00FF2E57" w:rsidRPr="00235CFF">
        <w:rPr>
          <w:rFonts w:ascii="Times New Roman" w:hAnsi="Times New Roman" w:cs="Times New Roman"/>
          <w:sz w:val="24"/>
          <w:szCs w:val="24"/>
        </w:rPr>
        <w:t>he</w:t>
      </w:r>
      <w:r w:rsidR="008C1CD2" w:rsidRPr="00235CFF">
        <w:rPr>
          <w:rFonts w:ascii="Times New Roman" w:hAnsi="Times New Roman" w:cs="Times New Roman"/>
          <w:sz w:val="24"/>
          <w:szCs w:val="24"/>
        </w:rPr>
        <w:t>n</w:t>
      </w:r>
      <w:r w:rsidR="00FF2E57" w:rsidRPr="00235CFF">
        <w:rPr>
          <w:rFonts w:ascii="Times New Roman" w:hAnsi="Times New Roman" w:cs="Times New Roman"/>
          <w:sz w:val="24"/>
          <w:szCs w:val="24"/>
        </w:rPr>
        <w:t xml:space="preserve"> recalled</w:t>
      </w:r>
      <w:r w:rsidR="00C07B0B" w:rsidRPr="00235CFF">
        <w:rPr>
          <w:rFonts w:ascii="Times New Roman" w:hAnsi="Times New Roman" w:cs="Times New Roman"/>
          <w:sz w:val="24"/>
          <w:szCs w:val="24"/>
        </w:rPr>
        <w:t xml:space="preserve"> the </w:t>
      </w:r>
      <w:r w:rsidR="00AE3C77" w:rsidRPr="00235CFF">
        <w:rPr>
          <w:rFonts w:ascii="Times New Roman" w:hAnsi="Times New Roman" w:cs="Times New Roman"/>
          <w:sz w:val="24"/>
          <w:szCs w:val="24"/>
        </w:rPr>
        <w:t>ambition</w:t>
      </w:r>
      <w:r w:rsidR="00C07B0B" w:rsidRPr="00235CFF">
        <w:rPr>
          <w:rFonts w:ascii="Times New Roman" w:hAnsi="Times New Roman" w:cs="Times New Roman"/>
          <w:sz w:val="24"/>
          <w:szCs w:val="24"/>
        </w:rPr>
        <w:t>s of</w:t>
      </w:r>
      <w:r w:rsidR="008C1CD2" w:rsidRPr="00235CFF">
        <w:rPr>
          <w:rFonts w:ascii="Times New Roman" w:hAnsi="Times New Roman" w:cs="Times New Roman"/>
          <w:sz w:val="24"/>
          <w:szCs w:val="24"/>
        </w:rPr>
        <w:t xml:space="preserve"> the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E3C77" w:rsidRPr="00235CFF">
        <w:rPr>
          <w:rFonts w:ascii="Times New Roman" w:hAnsi="Times New Roman" w:cs="Times New Roman"/>
          <w:sz w:val="24"/>
          <w:szCs w:val="24"/>
        </w:rPr>
        <w:t>histori</w:t>
      </w:r>
      <w:r w:rsidR="002C0320" w:rsidRPr="00235CFF">
        <w:rPr>
          <w:rFonts w:ascii="Times New Roman" w:hAnsi="Times New Roman" w:cs="Times New Roman"/>
          <w:sz w:val="24"/>
          <w:szCs w:val="24"/>
        </w:rPr>
        <w:t xml:space="preserve">c </w:t>
      </w:r>
      <w:r w:rsidR="00AE3C77" w:rsidRPr="00235CFF">
        <w:rPr>
          <w:rFonts w:ascii="Times New Roman" w:hAnsi="Times New Roman" w:cs="Times New Roman"/>
          <w:sz w:val="24"/>
          <w:szCs w:val="24"/>
        </w:rPr>
        <w:t>avant-garde movements of the early</w:t>
      </w:r>
      <w:r w:rsidR="008C1CD2" w:rsidRPr="00235CFF">
        <w:rPr>
          <w:rFonts w:ascii="Times New Roman" w:hAnsi="Times New Roman" w:cs="Times New Roman"/>
          <w:sz w:val="24"/>
          <w:szCs w:val="24"/>
        </w:rPr>
        <w:t xml:space="preserve"> twentieth</w:t>
      </w:r>
      <w:r w:rsidR="00AE3C77" w:rsidRPr="00235CFF">
        <w:rPr>
          <w:rFonts w:ascii="Times New Roman" w:hAnsi="Times New Roman" w:cs="Times New Roman"/>
          <w:sz w:val="24"/>
          <w:szCs w:val="24"/>
        </w:rPr>
        <w:t xml:space="preserve"> century.</w:t>
      </w:r>
    </w:p>
    <w:p w14:paraId="00DCFE34" w14:textId="56878CCB" w:rsidR="00742D20" w:rsidRPr="00235CFF" w:rsidRDefault="009A4B62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 xml:space="preserve">Chen </w:t>
      </w:r>
      <w:r w:rsidR="00E520DA">
        <w:rPr>
          <w:rFonts w:ascii="Times New Roman" w:hAnsi="Times New Roman" w:cs="Times New Roman"/>
          <w:sz w:val="24"/>
          <w:szCs w:val="24"/>
        </w:rPr>
        <w:t xml:space="preserve">also </w:t>
      </w:r>
      <w:r w:rsidRPr="00235CFF">
        <w:rPr>
          <w:rFonts w:ascii="Times New Roman" w:hAnsi="Times New Roman" w:cs="Times New Roman"/>
          <w:sz w:val="24"/>
          <w:szCs w:val="24"/>
        </w:rPr>
        <w:t>spoke of</w:t>
      </w:r>
      <w:r w:rsidR="004C47DB" w:rsidRPr="00235CFF">
        <w:rPr>
          <w:rFonts w:ascii="Times New Roman" w:hAnsi="Times New Roman" w:cs="Times New Roman"/>
          <w:sz w:val="24"/>
          <w:szCs w:val="24"/>
        </w:rPr>
        <w:t xml:space="preserve"> colonialism as a precursor</w:t>
      </w:r>
      <w:r w:rsidRPr="00235CFF">
        <w:rPr>
          <w:rFonts w:ascii="Times New Roman" w:hAnsi="Times New Roman" w:cs="Times New Roman"/>
          <w:sz w:val="24"/>
          <w:szCs w:val="24"/>
        </w:rPr>
        <w:t xml:space="preserve"> to </w:t>
      </w:r>
      <w:r w:rsidR="00D55BFF" w:rsidRPr="00235CFF">
        <w:rPr>
          <w:rFonts w:ascii="Times New Roman" w:hAnsi="Times New Roman" w:cs="Times New Roman"/>
          <w:sz w:val="24"/>
          <w:szCs w:val="24"/>
        </w:rPr>
        <w:t>globalization</w:t>
      </w:r>
      <w:r w:rsidR="004C47DB" w:rsidRPr="00235CFF">
        <w:rPr>
          <w:rFonts w:ascii="Times New Roman" w:hAnsi="Times New Roman" w:cs="Times New Roman"/>
          <w:sz w:val="24"/>
          <w:szCs w:val="24"/>
        </w:rPr>
        <w:t>, specifically citing the Japanese occupation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DB" w:rsidRPr="00235CFF">
        <w:rPr>
          <w:rFonts w:ascii="Times New Roman" w:hAnsi="Times New Roman" w:cs="Times New Roman"/>
          <w:sz w:val="24"/>
          <w:szCs w:val="24"/>
        </w:rPr>
        <w:t>of Taiwan (1895-1945). He characterized the colonizer as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DB" w:rsidRPr="00235CFF">
        <w:rPr>
          <w:rFonts w:ascii="Times New Roman" w:hAnsi="Times New Roman" w:cs="Times New Roman"/>
          <w:sz w:val="24"/>
          <w:szCs w:val="24"/>
        </w:rPr>
        <w:t xml:space="preserve">thinking </w:t>
      </w:r>
      <w:r w:rsidR="00D3464F" w:rsidRPr="00235CFF">
        <w:rPr>
          <w:rFonts w:ascii="Times New Roman" w:hAnsi="Times New Roman" w:cs="Times New Roman"/>
          <w:sz w:val="24"/>
          <w:szCs w:val="24"/>
        </w:rPr>
        <w:t>of him</w:t>
      </w:r>
      <w:r w:rsidR="004C47DB" w:rsidRPr="00235CFF">
        <w:rPr>
          <w:rFonts w:ascii="Times New Roman" w:hAnsi="Times New Roman" w:cs="Times New Roman"/>
          <w:sz w:val="24"/>
          <w:szCs w:val="24"/>
        </w:rPr>
        <w:t>self as civilized and of the colonized as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DB" w:rsidRPr="00235CFF">
        <w:rPr>
          <w:rFonts w:ascii="Times New Roman" w:hAnsi="Times New Roman" w:cs="Times New Roman"/>
          <w:sz w:val="24"/>
          <w:szCs w:val="24"/>
        </w:rPr>
        <w:t xml:space="preserve">being </w:t>
      </w:r>
      <w:r w:rsidR="00D55BFF" w:rsidRPr="00235CFF">
        <w:rPr>
          <w:rFonts w:ascii="Times New Roman" w:hAnsi="Times New Roman" w:cs="Times New Roman"/>
          <w:sz w:val="24"/>
          <w:szCs w:val="24"/>
        </w:rPr>
        <w:t>“</w:t>
      </w:r>
      <w:r w:rsidR="004C47DB" w:rsidRPr="00235CFF">
        <w:rPr>
          <w:rFonts w:ascii="Times New Roman" w:hAnsi="Times New Roman" w:cs="Times New Roman"/>
          <w:sz w:val="24"/>
          <w:szCs w:val="24"/>
        </w:rPr>
        <w:t>unclean.</w:t>
      </w:r>
      <w:r w:rsidR="00D55BFF" w:rsidRPr="00235CFF">
        <w:rPr>
          <w:rFonts w:ascii="Times New Roman" w:hAnsi="Times New Roman" w:cs="Times New Roman"/>
          <w:sz w:val="24"/>
          <w:szCs w:val="24"/>
        </w:rPr>
        <w:t>”</w:t>
      </w:r>
      <w:r w:rsidR="004C47D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55BFF" w:rsidRPr="00235CFF">
        <w:rPr>
          <w:rFonts w:ascii="Times New Roman" w:hAnsi="Times New Roman" w:cs="Times New Roman"/>
          <w:sz w:val="24"/>
          <w:szCs w:val="24"/>
        </w:rPr>
        <w:t>“</w:t>
      </w:r>
      <w:r w:rsidR="004C47DB" w:rsidRPr="00235CFF">
        <w:rPr>
          <w:rFonts w:ascii="Times New Roman" w:hAnsi="Times New Roman" w:cs="Times New Roman"/>
          <w:sz w:val="24"/>
          <w:szCs w:val="24"/>
        </w:rPr>
        <w:t>Cleanliness,</w:t>
      </w:r>
      <w:r w:rsidR="00D55BFF" w:rsidRPr="00235CFF">
        <w:rPr>
          <w:rFonts w:ascii="Times New Roman" w:hAnsi="Times New Roman" w:cs="Times New Roman"/>
          <w:sz w:val="24"/>
          <w:szCs w:val="24"/>
        </w:rPr>
        <w:t>”</w:t>
      </w:r>
      <w:r w:rsidR="004C47DB" w:rsidRPr="00235CFF">
        <w:rPr>
          <w:rFonts w:ascii="Times New Roman" w:hAnsi="Times New Roman" w:cs="Times New Roman"/>
          <w:sz w:val="24"/>
          <w:szCs w:val="24"/>
        </w:rPr>
        <w:t xml:space="preserve"> or compliance, is achieved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DB" w:rsidRPr="00235CFF">
        <w:rPr>
          <w:rFonts w:ascii="Times New Roman" w:hAnsi="Times New Roman" w:cs="Times New Roman"/>
          <w:sz w:val="24"/>
          <w:szCs w:val="24"/>
        </w:rPr>
        <w:t>through education and, if resistance is encountered,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DB" w:rsidRPr="00235CFF">
        <w:rPr>
          <w:rFonts w:ascii="Times New Roman" w:hAnsi="Times New Roman" w:cs="Times New Roman"/>
          <w:sz w:val="24"/>
          <w:szCs w:val="24"/>
        </w:rPr>
        <w:t>rep</w:t>
      </w:r>
      <w:r w:rsidR="004D1709" w:rsidRPr="00235CFF">
        <w:rPr>
          <w:rFonts w:ascii="Times New Roman" w:hAnsi="Times New Roman" w:cs="Times New Roman"/>
          <w:sz w:val="24"/>
          <w:szCs w:val="24"/>
        </w:rPr>
        <w:t>ression. Chen thought that indigenous cultures</w:t>
      </w:r>
      <w:r w:rsidR="004C47DB" w:rsidRPr="00235CFF">
        <w:rPr>
          <w:rFonts w:ascii="Times New Roman" w:hAnsi="Times New Roman" w:cs="Times New Roman"/>
          <w:sz w:val="24"/>
          <w:szCs w:val="24"/>
        </w:rPr>
        <w:t xml:space="preserve"> would </w:t>
      </w:r>
      <w:r w:rsidR="00AA5985" w:rsidRPr="00235CFF">
        <w:rPr>
          <w:rFonts w:ascii="Times New Roman" w:hAnsi="Times New Roman" w:cs="Times New Roman"/>
          <w:sz w:val="24"/>
          <w:szCs w:val="24"/>
        </w:rPr>
        <w:t>easily recognize</w:t>
      </w:r>
      <w:r w:rsidR="004D170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3464F" w:rsidRPr="00235CFF">
        <w:rPr>
          <w:rFonts w:ascii="Times New Roman" w:hAnsi="Times New Roman" w:cs="Times New Roman"/>
          <w:sz w:val="24"/>
          <w:szCs w:val="24"/>
        </w:rPr>
        <w:t>this model</w:t>
      </w:r>
      <w:r w:rsidR="00AA5985" w:rsidRPr="00235CFF">
        <w:rPr>
          <w:rFonts w:ascii="Times New Roman" w:hAnsi="Times New Roman" w:cs="Times New Roman"/>
          <w:sz w:val="24"/>
          <w:szCs w:val="24"/>
        </w:rPr>
        <w:t>.</w:t>
      </w:r>
    </w:p>
    <w:p w14:paraId="58443EAD" w14:textId="4B5F1ED0" w:rsidR="00DC24C8" w:rsidRPr="00235CFF" w:rsidRDefault="00DC4938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ab/>
        <w:t>Within a context of globalization, F. Theodore Elliot</w:t>
      </w:r>
      <w:r w:rsidR="003777CA" w:rsidRPr="00235CFF">
        <w:rPr>
          <w:rFonts w:ascii="Times New Roman" w:hAnsi="Times New Roman" w:cs="Times New Roman"/>
          <w:sz w:val="24"/>
          <w:szCs w:val="24"/>
        </w:rPr>
        <w:t>t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>spoke of h</w:t>
      </w:r>
      <w:r w:rsidR="008B0AE7" w:rsidRPr="00235CFF">
        <w:rPr>
          <w:rFonts w:ascii="Times New Roman" w:hAnsi="Times New Roman" w:cs="Times New Roman"/>
          <w:sz w:val="24"/>
          <w:szCs w:val="24"/>
        </w:rPr>
        <w:t xml:space="preserve">is self-financed </w:t>
      </w:r>
      <w:r w:rsidRPr="00235CFF">
        <w:rPr>
          <w:rFonts w:ascii="Times New Roman" w:hAnsi="Times New Roman" w:cs="Times New Roman"/>
          <w:sz w:val="24"/>
          <w:szCs w:val="24"/>
        </w:rPr>
        <w:t xml:space="preserve">video </w:t>
      </w:r>
      <w:r w:rsidR="008B0AE7" w:rsidRPr="00235CFF">
        <w:rPr>
          <w:rFonts w:ascii="Times New Roman" w:hAnsi="Times New Roman" w:cs="Times New Roman"/>
          <w:i/>
          <w:sz w:val="24"/>
          <w:szCs w:val="24"/>
        </w:rPr>
        <w:t xml:space="preserve">Baseball </w:t>
      </w:r>
      <w:r w:rsidRPr="00235CFF">
        <w:rPr>
          <w:rFonts w:ascii="Times New Roman" w:hAnsi="Times New Roman" w:cs="Times New Roman"/>
          <w:sz w:val="24"/>
          <w:szCs w:val="24"/>
        </w:rPr>
        <w:t xml:space="preserve">(2016) as exhibiting instances </w:t>
      </w:r>
      <w:r w:rsidR="00AA251E" w:rsidRPr="00235CFF">
        <w:rPr>
          <w:rFonts w:ascii="Times New Roman" w:hAnsi="Times New Roman" w:cs="Times New Roman"/>
          <w:sz w:val="24"/>
          <w:szCs w:val="24"/>
        </w:rPr>
        <w:t xml:space="preserve">of </w:t>
      </w:r>
      <w:r w:rsidR="00246AC9" w:rsidRPr="00235CFF">
        <w:rPr>
          <w:rFonts w:ascii="Times New Roman" w:hAnsi="Times New Roman" w:cs="Times New Roman"/>
          <w:sz w:val="24"/>
          <w:szCs w:val="24"/>
        </w:rPr>
        <w:t>“</w:t>
      </w:r>
      <w:r w:rsidRPr="00235CFF">
        <w:rPr>
          <w:rFonts w:ascii="Times New Roman" w:hAnsi="Times New Roman" w:cs="Times New Roman"/>
          <w:sz w:val="24"/>
          <w:szCs w:val="24"/>
        </w:rPr>
        <w:t>cultural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>bleed.</w:t>
      </w:r>
      <w:r w:rsidR="00246AC9" w:rsidRPr="00235CFF">
        <w:rPr>
          <w:rFonts w:ascii="Times New Roman" w:hAnsi="Times New Roman" w:cs="Times New Roman"/>
          <w:sz w:val="24"/>
          <w:szCs w:val="24"/>
        </w:rPr>
        <w:t>”</w:t>
      </w:r>
      <w:r w:rsidRPr="00235CFF">
        <w:rPr>
          <w:rFonts w:ascii="Times New Roman" w:hAnsi="Times New Roman" w:cs="Times New Roman"/>
          <w:sz w:val="24"/>
          <w:szCs w:val="24"/>
        </w:rPr>
        <w:t xml:space="preserve"> Here,</w:t>
      </w:r>
      <w:r w:rsidR="00AA251E" w:rsidRPr="00235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>New Zealand accents take on mid-Pacific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>inflections, the</w:t>
      </w:r>
      <w:r w:rsidR="00AA251E" w:rsidRPr="00235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 xml:space="preserve">suburban </w:t>
      </w:r>
      <w:r w:rsidR="000E2307" w:rsidRPr="00235CFF">
        <w:rPr>
          <w:rFonts w:ascii="Times New Roman" w:hAnsi="Times New Roman" w:cs="Times New Roman"/>
          <w:sz w:val="24"/>
          <w:szCs w:val="24"/>
        </w:rPr>
        <w:t xml:space="preserve">settings could be </w:t>
      </w:r>
      <w:r w:rsidR="00E4407E" w:rsidRPr="00235CFF">
        <w:rPr>
          <w:rFonts w:ascii="Times New Roman" w:hAnsi="Times New Roman" w:cs="Times New Roman"/>
          <w:sz w:val="24"/>
          <w:szCs w:val="24"/>
        </w:rPr>
        <w:t>as much Calgary as Auckland</w:t>
      </w:r>
      <w:r w:rsidR="00681E1A" w:rsidRPr="00235CFF">
        <w:rPr>
          <w:rFonts w:ascii="Times New Roman" w:hAnsi="Times New Roman" w:cs="Times New Roman"/>
          <w:sz w:val="24"/>
          <w:szCs w:val="24"/>
        </w:rPr>
        <w:t>,</w:t>
      </w:r>
      <w:r w:rsidR="00AA251E" w:rsidRPr="00235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925" w:rsidRPr="00235CFF">
        <w:rPr>
          <w:rFonts w:ascii="Times New Roman" w:hAnsi="Times New Roman" w:cs="Times New Roman"/>
          <w:sz w:val="24"/>
          <w:szCs w:val="24"/>
        </w:rPr>
        <w:t>and the characters’ dress and</w:t>
      </w:r>
      <w:r w:rsidR="00E4407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6526A" w:rsidRPr="00235CFF">
        <w:rPr>
          <w:rFonts w:ascii="Times New Roman" w:hAnsi="Times New Roman" w:cs="Times New Roman"/>
          <w:sz w:val="24"/>
          <w:szCs w:val="24"/>
        </w:rPr>
        <w:t>manner suggest</w:t>
      </w:r>
      <w:r w:rsidR="00100925" w:rsidRPr="00235CFF">
        <w:rPr>
          <w:rFonts w:ascii="Times New Roman" w:hAnsi="Times New Roman" w:cs="Times New Roman"/>
          <w:sz w:val="24"/>
          <w:szCs w:val="24"/>
        </w:rPr>
        <w:t xml:space="preserve"> a</w:t>
      </w:r>
      <w:r w:rsidR="00246AC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00925" w:rsidRPr="00235CFF">
        <w:rPr>
          <w:rFonts w:ascii="Times New Roman" w:hAnsi="Times New Roman" w:cs="Times New Roman"/>
          <w:sz w:val="24"/>
          <w:szCs w:val="24"/>
        </w:rPr>
        <w:t>generic</w:t>
      </w:r>
      <w:r w:rsidR="00AA251E" w:rsidRPr="00235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925" w:rsidRPr="00235CFF">
        <w:rPr>
          <w:rFonts w:ascii="Times New Roman" w:hAnsi="Times New Roman" w:cs="Times New Roman"/>
          <w:sz w:val="24"/>
          <w:szCs w:val="24"/>
        </w:rPr>
        <w:t xml:space="preserve">internationalism. </w:t>
      </w:r>
      <w:r w:rsidR="004C167E" w:rsidRPr="00235CFF">
        <w:rPr>
          <w:rFonts w:ascii="Times New Roman" w:hAnsi="Times New Roman" w:cs="Times New Roman"/>
          <w:sz w:val="24"/>
          <w:szCs w:val="24"/>
        </w:rPr>
        <w:t xml:space="preserve">The characters, </w:t>
      </w:r>
      <w:r w:rsidR="00361DBC" w:rsidRPr="00235CFF">
        <w:rPr>
          <w:rFonts w:ascii="Times New Roman" w:hAnsi="Times New Roman" w:cs="Times New Roman"/>
          <w:sz w:val="24"/>
          <w:szCs w:val="24"/>
        </w:rPr>
        <w:t>played</w:t>
      </w:r>
      <w:r w:rsidR="004C167E" w:rsidRPr="00235CFF">
        <w:rPr>
          <w:rFonts w:ascii="Times New Roman" w:hAnsi="Times New Roman" w:cs="Times New Roman"/>
          <w:sz w:val="24"/>
          <w:szCs w:val="24"/>
        </w:rPr>
        <w:t xml:space="preserve"> by</w:t>
      </w:r>
      <w:r w:rsidR="00FE70EB" w:rsidRPr="00235CFF">
        <w:rPr>
          <w:rFonts w:ascii="Times New Roman" w:hAnsi="Times New Roman" w:cs="Times New Roman"/>
          <w:sz w:val="24"/>
          <w:szCs w:val="24"/>
        </w:rPr>
        <w:t xml:space="preserve"> amateur</w:t>
      </w:r>
      <w:r w:rsidR="00F63AB5" w:rsidRPr="00235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67E" w:rsidRPr="00235CFF">
        <w:rPr>
          <w:rFonts w:ascii="Times New Roman" w:hAnsi="Times New Roman" w:cs="Times New Roman"/>
          <w:sz w:val="24"/>
          <w:szCs w:val="24"/>
        </w:rPr>
        <w:t>actors,</w:t>
      </w:r>
      <w:r w:rsidR="0010092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361DBC" w:rsidRPr="00235CFF">
        <w:rPr>
          <w:rFonts w:ascii="Times New Roman" w:hAnsi="Times New Roman" w:cs="Times New Roman"/>
          <w:sz w:val="24"/>
          <w:szCs w:val="24"/>
        </w:rPr>
        <w:t>exist as</w:t>
      </w:r>
      <w:r w:rsidR="004C167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11A51" w:rsidRPr="00235CFF">
        <w:rPr>
          <w:rFonts w:ascii="Times New Roman" w:hAnsi="Times New Roman" w:cs="Times New Roman"/>
          <w:sz w:val="24"/>
          <w:szCs w:val="24"/>
        </w:rPr>
        <w:t xml:space="preserve">facile, fragmented </w:t>
      </w:r>
      <w:r w:rsidR="00361DBC" w:rsidRPr="00235CFF">
        <w:rPr>
          <w:rFonts w:ascii="Times New Roman" w:hAnsi="Times New Roman" w:cs="Times New Roman"/>
          <w:sz w:val="24"/>
          <w:szCs w:val="24"/>
        </w:rPr>
        <w:t>individuals</w:t>
      </w:r>
      <w:r w:rsidR="00FE70EB" w:rsidRPr="00235CFF">
        <w:rPr>
          <w:rFonts w:ascii="Times New Roman" w:hAnsi="Times New Roman" w:cs="Times New Roman"/>
          <w:sz w:val="24"/>
          <w:szCs w:val="24"/>
        </w:rPr>
        <w:t xml:space="preserve"> speaking</w:t>
      </w:r>
      <w:r w:rsidR="00F63AB5" w:rsidRPr="00235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A51" w:rsidRPr="00235CFF">
        <w:rPr>
          <w:rFonts w:ascii="Times New Roman" w:hAnsi="Times New Roman" w:cs="Times New Roman"/>
          <w:sz w:val="24"/>
          <w:szCs w:val="24"/>
        </w:rPr>
        <w:t>in</w:t>
      </w:r>
      <w:r w:rsidR="0010092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8581E" w:rsidRPr="00235CFF">
        <w:rPr>
          <w:rFonts w:ascii="Times New Roman" w:hAnsi="Times New Roman" w:cs="Times New Roman"/>
          <w:sz w:val="24"/>
          <w:szCs w:val="24"/>
        </w:rPr>
        <w:t xml:space="preserve">indeterminate sentences </w:t>
      </w:r>
    </w:p>
    <w:p w14:paraId="23D8E620" w14:textId="3A25D409" w:rsidR="001F59B3" w:rsidRPr="00235CFF" w:rsidRDefault="002D22B1" w:rsidP="0031425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trail</w:t>
      </w:r>
      <w:r w:rsidR="00A8581E" w:rsidRPr="00235CFF">
        <w:rPr>
          <w:rFonts w:ascii="Times New Roman" w:hAnsi="Times New Roman" w:cs="Times New Roman"/>
          <w:sz w:val="24"/>
          <w:szCs w:val="24"/>
        </w:rPr>
        <w:t xml:space="preserve">ing </w:t>
      </w:r>
      <w:r w:rsidRPr="00235CFF">
        <w:rPr>
          <w:rFonts w:ascii="Times New Roman" w:hAnsi="Times New Roman" w:cs="Times New Roman"/>
          <w:sz w:val="24"/>
          <w:szCs w:val="24"/>
        </w:rPr>
        <w:t>to</w:t>
      </w:r>
      <w:r w:rsidR="00FE70E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8581E" w:rsidRPr="00235CFF">
        <w:rPr>
          <w:rFonts w:ascii="Times New Roman" w:hAnsi="Times New Roman" w:cs="Times New Roman"/>
          <w:sz w:val="24"/>
          <w:szCs w:val="24"/>
        </w:rPr>
        <w:t>nothingness,</w:t>
      </w:r>
      <w:r w:rsidR="0010092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88033D" w:rsidRPr="00235CFF">
        <w:rPr>
          <w:rFonts w:ascii="Times New Roman" w:hAnsi="Times New Roman" w:cs="Times New Roman"/>
          <w:sz w:val="24"/>
          <w:szCs w:val="24"/>
        </w:rPr>
        <w:t>drained of identity</w:t>
      </w:r>
      <w:r w:rsidR="00A8581E" w:rsidRPr="00235CFF">
        <w:rPr>
          <w:rFonts w:ascii="Times New Roman" w:hAnsi="Times New Roman" w:cs="Times New Roman"/>
          <w:sz w:val="24"/>
          <w:szCs w:val="24"/>
        </w:rPr>
        <w:t xml:space="preserve">, as if exemplifying </w:t>
      </w:r>
      <w:r w:rsidR="00A277C7" w:rsidRPr="00235CFF">
        <w:rPr>
          <w:rFonts w:ascii="Times New Roman" w:hAnsi="Times New Roman" w:cs="Times New Roman"/>
          <w:sz w:val="24"/>
          <w:szCs w:val="24"/>
        </w:rPr>
        <w:t xml:space="preserve">Arthur </w:t>
      </w:r>
      <w:r w:rsidR="0088033D" w:rsidRPr="00235CFF">
        <w:rPr>
          <w:rFonts w:ascii="Times New Roman" w:hAnsi="Times New Roman" w:cs="Times New Roman"/>
          <w:sz w:val="24"/>
          <w:szCs w:val="24"/>
        </w:rPr>
        <w:t xml:space="preserve">and Marilouise Kroker’s </w:t>
      </w:r>
      <w:r w:rsidR="000053A9" w:rsidRPr="00235CFF">
        <w:rPr>
          <w:rFonts w:ascii="Times New Roman" w:hAnsi="Times New Roman" w:cs="Times New Roman"/>
          <w:sz w:val="24"/>
          <w:szCs w:val="24"/>
        </w:rPr>
        <w:t>idea of</w:t>
      </w:r>
      <w:r w:rsidR="00FE70E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277C7" w:rsidRPr="00235CFF">
        <w:rPr>
          <w:rFonts w:ascii="Times New Roman" w:hAnsi="Times New Roman" w:cs="Times New Roman"/>
          <w:sz w:val="24"/>
          <w:szCs w:val="24"/>
        </w:rPr>
        <w:t>Code</w:t>
      </w:r>
      <w:r w:rsidR="0088033D" w:rsidRPr="00235CFF">
        <w:rPr>
          <w:rFonts w:ascii="Times New Roman" w:hAnsi="Times New Roman" w:cs="Times New Roman"/>
          <w:sz w:val="24"/>
          <w:szCs w:val="24"/>
        </w:rPr>
        <w:t xml:space="preserve"> Drifters</w:t>
      </w:r>
      <w:r w:rsidR="00246AC9" w:rsidRPr="00235CFF">
        <w:rPr>
          <w:rFonts w:ascii="Times New Roman" w:hAnsi="Times New Roman" w:cs="Times New Roman"/>
          <w:sz w:val="24"/>
          <w:szCs w:val="24"/>
        </w:rPr>
        <w:t xml:space="preserve">: </w:t>
      </w:r>
      <w:r w:rsidR="00C62CAB" w:rsidRPr="00235CFF">
        <w:rPr>
          <w:rFonts w:ascii="Times New Roman" w:hAnsi="Times New Roman" w:cs="Times New Roman"/>
          <w:i/>
          <w:sz w:val="24"/>
          <w:szCs w:val="24"/>
        </w:rPr>
        <w:t>“</w:t>
      </w:r>
      <w:r w:rsidR="00A277C7" w:rsidRPr="00235CFF">
        <w:rPr>
          <w:rFonts w:ascii="Times New Roman" w:hAnsi="Times New Roman" w:cs="Times New Roman"/>
          <w:sz w:val="24"/>
          <w:szCs w:val="24"/>
        </w:rPr>
        <w:t>Neither global nor local, today we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277C7" w:rsidRPr="00235CFF">
        <w:rPr>
          <w:rFonts w:ascii="Times New Roman" w:hAnsi="Times New Roman" w:cs="Times New Roman"/>
          <w:sz w:val="24"/>
          <w:szCs w:val="24"/>
        </w:rPr>
        <w:t>are mobile – Code Drift is th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e </w:t>
      </w:r>
      <w:r w:rsidR="00A277C7" w:rsidRPr="00235CFF">
        <w:rPr>
          <w:rFonts w:ascii="Times New Roman" w:hAnsi="Times New Roman" w:cs="Times New Roman"/>
          <w:sz w:val="24"/>
          <w:szCs w:val="24"/>
        </w:rPr>
        <w:t>spectral destiny of the story of technology. No necessary message, no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final message, no firm </w:t>
      </w:r>
      <w:r w:rsidR="00F63AB5" w:rsidRPr="00235CFF">
        <w:rPr>
          <w:rFonts w:ascii="Times New Roman" w:hAnsi="Times New Roman" w:cs="Times New Roman"/>
          <w:sz w:val="24"/>
          <w:szCs w:val="24"/>
        </w:rPr>
        <w:lastRenderedPageBreak/>
        <w:t xml:space="preserve">future, </w:t>
      </w:r>
      <w:r w:rsidR="00A277C7" w:rsidRPr="00235CFF">
        <w:rPr>
          <w:rFonts w:ascii="Times New Roman" w:hAnsi="Times New Roman" w:cs="Times New Roman"/>
          <w:sz w:val="24"/>
          <w:szCs w:val="24"/>
        </w:rPr>
        <w:t>no definite goal: only a digital culture at drift in complex streams of social networking technologies.</w:t>
      </w:r>
      <w:r w:rsidR="00C62CAB" w:rsidRPr="00235CFF">
        <w:rPr>
          <w:rFonts w:ascii="Times New Roman" w:hAnsi="Times New Roman" w:cs="Times New Roman"/>
          <w:sz w:val="24"/>
          <w:szCs w:val="24"/>
        </w:rPr>
        <w:t>”</w:t>
      </w:r>
      <w:r w:rsidR="00A277C7" w:rsidRPr="00235CFF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</w:p>
    <w:p w14:paraId="0D9A2DBC" w14:textId="3225F94B" w:rsidR="002375CF" w:rsidRDefault="001F59B3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ab/>
        <w:t xml:space="preserve">Raewyn Turner further explores the </w:t>
      </w:r>
      <w:r w:rsidR="000F7996" w:rsidRPr="00235CFF">
        <w:rPr>
          <w:rFonts w:ascii="Times New Roman" w:hAnsi="Times New Roman" w:cs="Times New Roman"/>
          <w:sz w:val="24"/>
          <w:szCs w:val="24"/>
        </w:rPr>
        <w:t xml:space="preserve">theme of </w:t>
      </w:r>
      <w:r w:rsidRPr="00235CFF">
        <w:rPr>
          <w:rFonts w:ascii="Times New Roman" w:hAnsi="Times New Roman" w:cs="Times New Roman"/>
          <w:sz w:val="24"/>
          <w:szCs w:val="24"/>
        </w:rPr>
        <w:t>internationalist s</w:t>
      </w:r>
      <w:r w:rsidR="000F7996" w:rsidRPr="00235CFF">
        <w:rPr>
          <w:rFonts w:ascii="Times New Roman" w:hAnsi="Times New Roman" w:cs="Times New Roman"/>
          <w:sz w:val="24"/>
          <w:szCs w:val="24"/>
        </w:rPr>
        <w:t xml:space="preserve">uburbia </w:t>
      </w:r>
      <w:r w:rsidRPr="00235CFF">
        <w:rPr>
          <w:rFonts w:ascii="Times New Roman" w:hAnsi="Times New Roman" w:cs="Times New Roman"/>
          <w:sz w:val="24"/>
          <w:szCs w:val="24"/>
        </w:rPr>
        <w:t>in the video for her installation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EF4" w:rsidRPr="00235CFF">
        <w:rPr>
          <w:rFonts w:ascii="Times New Roman" w:hAnsi="Times New Roman" w:cs="Times New Roman"/>
          <w:i/>
          <w:sz w:val="24"/>
          <w:szCs w:val="24"/>
        </w:rPr>
        <w:t>Idealife</w:t>
      </w:r>
      <w:proofErr w:type="spellEnd"/>
      <w:r w:rsidRPr="00235CFF">
        <w:rPr>
          <w:rFonts w:ascii="Times New Roman" w:hAnsi="Times New Roman" w:cs="Times New Roman"/>
          <w:sz w:val="24"/>
          <w:szCs w:val="24"/>
        </w:rPr>
        <w:t xml:space="preserve"> (20</w:t>
      </w:r>
      <w:r w:rsidR="00856EF4" w:rsidRPr="00235CFF">
        <w:rPr>
          <w:rFonts w:ascii="Times New Roman" w:hAnsi="Times New Roman" w:cs="Times New Roman"/>
          <w:sz w:val="24"/>
          <w:szCs w:val="24"/>
        </w:rPr>
        <w:t>15</w:t>
      </w:r>
      <w:r w:rsidRPr="00235CFF">
        <w:rPr>
          <w:rFonts w:ascii="Times New Roman" w:hAnsi="Times New Roman" w:cs="Times New Roman"/>
          <w:sz w:val="24"/>
          <w:szCs w:val="24"/>
        </w:rPr>
        <w:t>).</w:t>
      </w:r>
      <w:r w:rsidR="00856EF4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46AC9" w:rsidRPr="00235CFF">
        <w:rPr>
          <w:rFonts w:ascii="Times New Roman" w:hAnsi="Times New Roman" w:cs="Times New Roman"/>
          <w:sz w:val="24"/>
          <w:szCs w:val="24"/>
        </w:rPr>
        <w:t>The video consists of</w:t>
      </w:r>
      <w:r w:rsidR="000F7996" w:rsidRPr="00235CFF">
        <w:rPr>
          <w:rFonts w:ascii="Times New Roman" w:hAnsi="Times New Roman" w:cs="Times New Roman"/>
          <w:sz w:val="24"/>
          <w:szCs w:val="24"/>
        </w:rPr>
        <w:t xml:space="preserve"> a series of linked tracking shots past rows</w:t>
      </w:r>
      <w:r w:rsidR="00155FBF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F7996" w:rsidRPr="00235CFF">
        <w:rPr>
          <w:rFonts w:ascii="Times New Roman" w:hAnsi="Times New Roman" w:cs="Times New Roman"/>
          <w:sz w:val="24"/>
          <w:szCs w:val="24"/>
        </w:rPr>
        <w:t xml:space="preserve">of new suburban houses with </w:t>
      </w:r>
      <w:r w:rsidR="00A37D2E" w:rsidRPr="00235CFF">
        <w:rPr>
          <w:rFonts w:ascii="Times New Roman" w:hAnsi="Times New Roman" w:cs="Times New Roman"/>
          <w:sz w:val="24"/>
          <w:szCs w:val="24"/>
        </w:rPr>
        <w:t>manicured lawns</w:t>
      </w:r>
      <w:r w:rsidR="009F6C5C" w:rsidRPr="00235CFF">
        <w:rPr>
          <w:rFonts w:ascii="Times New Roman" w:hAnsi="Times New Roman" w:cs="Times New Roman"/>
          <w:sz w:val="24"/>
          <w:szCs w:val="24"/>
        </w:rPr>
        <w:t xml:space="preserve"> and</w:t>
      </w:r>
      <w:r w:rsidR="00155FBF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B6D10" w:rsidRPr="00235CFF">
        <w:rPr>
          <w:rFonts w:ascii="Times New Roman" w:hAnsi="Times New Roman" w:cs="Times New Roman"/>
          <w:sz w:val="24"/>
          <w:szCs w:val="24"/>
        </w:rPr>
        <w:t>late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B6D10" w:rsidRPr="00235CFF">
        <w:rPr>
          <w:rFonts w:ascii="Times New Roman" w:hAnsi="Times New Roman" w:cs="Times New Roman"/>
          <w:sz w:val="24"/>
          <w:szCs w:val="24"/>
        </w:rPr>
        <w:t xml:space="preserve">model </w:t>
      </w:r>
      <w:r w:rsidR="00A37D2E" w:rsidRPr="00235CFF">
        <w:rPr>
          <w:rFonts w:ascii="Times New Roman" w:hAnsi="Times New Roman" w:cs="Times New Roman"/>
          <w:sz w:val="24"/>
          <w:szCs w:val="24"/>
        </w:rPr>
        <w:t xml:space="preserve">cars parked </w:t>
      </w:r>
      <w:r w:rsidR="0069730B" w:rsidRPr="00235CFF">
        <w:rPr>
          <w:rFonts w:ascii="Times New Roman" w:hAnsi="Times New Roman" w:cs="Times New Roman"/>
          <w:sz w:val="24"/>
          <w:szCs w:val="24"/>
        </w:rPr>
        <w:t>on</w:t>
      </w:r>
      <w:r w:rsidR="000F799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60E89" w:rsidRPr="00235CFF">
        <w:rPr>
          <w:rFonts w:ascii="Times New Roman" w:hAnsi="Times New Roman" w:cs="Times New Roman"/>
          <w:sz w:val="24"/>
          <w:szCs w:val="24"/>
        </w:rPr>
        <w:t xml:space="preserve">pristine </w:t>
      </w:r>
      <w:r w:rsidR="000F7996" w:rsidRPr="00235CFF">
        <w:rPr>
          <w:rFonts w:ascii="Times New Roman" w:hAnsi="Times New Roman" w:cs="Times New Roman"/>
          <w:sz w:val="24"/>
          <w:szCs w:val="24"/>
        </w:rPr>
        <w:t>driveways and</w:t>
      </w:r>
      <w:r w:rsidR="0069730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246AC9" w:rsidRPr="00235CFF">
        <w:rPr>
          <w:rFonts w:ascii="Times New Roman" w:hAnsi="Times New Roman" w:cs="Times New Roman"/>
          <w:sz w:val="24"/>
          <w:szCs w:val="24"/>
        </w:rPr>
        <w:t>curbs</w:t>
      </w:r>
      <w:r w:rsidR="00E65839" w:rsidRPr="00235CFF">
        <w:rPr>
          <w:rFonts w:ascii="Times New Roman" w:hAnsi="Times New Roman" w:cs="Times New Roman"/>
          <w:sz w:val="24"/>
          <w:szCs w:val="24"/>
        </w:rPr>
        <w:t>.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65839" w:rsidRPr="00235CFF">
        <w:rPr>
          <w:rFonts w:ascii="Times New Roman" w:hAnsi="Times New Roman" w:cs="Times New Roman"/>
          <w:sz w:val="24"/>
          <w:szCs w:val="24"/>
        </w:rPr>
        <w:t>There is</w:t>
      </w:r>
      <w:r w:rsidR="001B6D1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F7996" w:rsidRPr="00235CFF">
        <w:rPr>
          <w:rFonts w:ascii="Times New Roman" w:hAnsi="Times New Roman" w:cs="Times New Roman"/>
          <w:sz w:val="24"/>
          <w:szCs w:val="24"/>
        </w:rPr>
        <w:t>no physical human presence</w:t>
      </w:r>
      <w:r w:rsidR="00856EF4" w:rsidRPr="00235CFF">
        <w:rPr>
          <w:rFonts w:ascii="Times New Roman" w:hAnsi="Times New Roman" w:cs="Times New Roman"/>
          <w:sz w:val="24"/>
          <w:szCs w:val="24"/>
        </w:rPr>
        <w:t xml:space="preserve"> until </w:t>
      </w:r>
      <w:r w:rsidR="000F7996" w:rsidRPr="00235CFF">
        <w:rPr>
          <w:rFonts w:ascii="Times New Roman" w:hAnsi="Times New Roman" w:cs="Times New Roman"/>
          <w:sz w:val="24"/>
          <w:szCs w:val="24"/>
        </w:rPr>
        <w:t>the last</w:t>
      </w:r>
      <w:r w:rsidR="001B6D1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F7996" w:rsidRPr="00235CFF">
        <w:rPr>
          <w:rFonts w:ascii="Times New Roman" w:hAnsi="Times New Roman" w:cs="Times New Roman"/>
          <w:sz w:val="24"/>
          <w:szCs w:val="24"/>
        </w:rPr>
        <w:t xml:space="preserve">house </w:t>
      </w:r>
      <w:r w:rsidR="00E65839" w:rsidRPr="00235CFF">
        <w:rPr>
          <w:rFonts w:ascii="Times New Roman" w:hAnsi="Times New Roman" w:cs="Times New Roman"/>
          <w:sz w:val="24"/>
          <w:szCs w:val="24"/>
        </w:rPr>
        <w:t>(at</w:t>
      </w:r>
      <w:r w:rsidR="001B6D1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65839" w:rsidRPr="00235CFF">
        <w:rPr>
          <w:rFonts w:ascii="Times New Roman" w:hAnsi="Times New Roman" w:cs="Times New Roman"/>
          <w:sz w:val="24"/>
          <w:szCs w:val="24"/>
        </w:rPr>
        <w:t xml:space="preserve">the end of the world) </w:t>
      </w:r>
      <w:r w:rsidR="000F7996" w:rsidRPr="00235CFF">
        <w:rPr>
          <w:rFonts w:ascii="Times New Roman" w:hAnsi="Times New Roman" w:cs="Times New Roman"/>
          <w:sz w:val="24"/>
          <w:szCs w:val="24"/>
        </w:rPr>
        <w:t>where an English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F7996" w:rsidRPr="00235CFF">
        <w:rPr>
          <w:rFonts w:ascii="Times New Roman" w:hAnsi="Times New Roman" w:cs="Times New Roman"/>
          <w:sz w:val="24"/>
          <w:szCs w:val="24"/>
        </w:rPr>
        <w:t>immigrant</w:t>
      </w:r>
      <w:r w:rsidR="001B6D1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F7996" w:rsidRPr="00235CFF">
        <w:rPr>
          <w:rFonts w:ascii="Times New Roman" w:hAnsi="Times New Roman" w:cs="Times New Roman"/>
          <w:sz w:val="24"/>
          <w:szCs w:val="24"/>
        </w:rPr>
        <w:t>stands in the</w:t>
      </w:r>
      <w:r w:rsidR="00A37D2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F7996" w:rsidRPr="00235CFF">
        <w:rPr>
          <w:rFonts w:ascii="Times New Roman" w:hAnsi="Times New Roman" w:cs="Times New Roman"/>
          <w:sz w:val="24"/>
          <w:szCs w:val="24"/>
        </w:rPr>
        <w:t xml:space="preserve">window talking on the telephone. </w:t>
      </w:r>
      <w:r w:rsidR="00602099" w:rsidRPr="00235CFF">
        <w:rPr>
          <w:rFonts w:ascii="Times New Roman" w:hAnsi="Times New Roman" w:cs="Times New Roman"/>
          <w:sz w:val="24"/>
          <w:szCs w:val="24"/>
        </w:rPr>
        <w:t>One long</w:t>
      </w:r>
      <w:r w:rsidR="00155FBF" w:rsidRPr="00235CFF">
        <w:rPr>
          <w:rFonts w:ascii="Times New Roman" w:hAnsi="Times New Roman" w:cs="Times New Roman"/>
          <w:sz w:val="24"/>
          <w:szCs w:val="24"/>
        </w:rPr>
        <w:t xml:space="preserve">s </w:t>
      </w:r>
      <w:r w:rsidR="00D42CC6" w:rsidRPr="00235CFF">
        <w:rPr>
          <w:rFonts w:ascii="Times New Roman" w:hAnsi="Times New Roman" w:cs="Times New Roman"/>
          <w:sz w:val="24"/>
          <w:szCs w:val="24"/>
        </w:rPr>
        <w:t>to</w:t>
      </w:r>
      <w:r w:rsidR="00155FBF" w:rsidRPr="00235CFF">
        <w:rPr>
          <w:rFonts w:ascii="Times New Roman" w:hAnsi="Times New Roman" w:cs="Times New Roman"/>
          <w:sz w:val="24"/>
          <w:szCs w:val="24"/>
        </w:rPr>
        <w:t xml:space="preserve"> see something like the severed</w:t>
      </w:r>
      <w:r w:rsidR="000F7996" w:rsidRPr="00235CFF">
        <w:rPr>
          <w:rFonts w:ascii="Times New Roman" w:hAnsi="Times New Roman" w:cs="Times New Roman"/>
          <w:sz w:val="24"/>
          <w:szCs w:val="24"/>
        </w:rPr>
        <w:t xml:space="preserve"> ear lying on the front lawn in David</w:t>
      </w:r>
      <w:r w:rsidR="001B6D1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F7996" w:rsidRPr="00235CFF">
        <w:rPr>
          <w:rFonts w:ascii="Times New Roman" w:hAnsi="Times New Roman" w:cs="Times New Roman"/>
          <w:sz w:val="24"/>
          <w:szCs w:val="24"/>
        </w:rPr>
        <w:t>Lynch’s</w:t>
      </w:r>
      <w:r w:rsidR="00A37D2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C68EA" w:rsidRPr="00235CFF">
        <w:rPr>
          <w:rFonts w:ascii="Times New Roman" w:hAnsi="Times New Roman" w:cs="Times New Roman"/>
          <w:i/>
          <w:sz w:val="24"/>
          <w:szCs w:val="24"/>
        </w:rPr>
        <w:t xml:space="preserve">Blue Velvet </w:t>
      </w:r>
      <w:r w:rsidR="005C68EA" w:rsidRPr="00235CFF">
        <w:rPr>
          <w:rFonts w:ascii="Times New Roman" w:hAnsi="Times New Roman" w:cs="Times New Roman"/>
          <w:sz w:val="24"/>
          <w:szCs w:val="24"/>
        </w:rPr>
        <w:t>(198</w:t>
      </w:r>
      <w:r w:rsidR="00602099" w:rsidRPr="00235CFF">
        <w:rPr>
          <w:rFonts w:ascii="Times New Roman" w:hAnsi="Times New Roman" w:cs="Times New Roman"/>
          <w:sz w:val="24"/>
          <w:szCs w:val="24"/>
        </w:rPr>
        <w:t>6</w:t>
      </w:r>
      <w:r w:rsidR="005C68EA" w:rsidRPr="00235CFF">
        <w:rPr>
          <w:rFonts w:ascii="Times New Roman" w:hAnsi="Times New Roman" w:cs="Times New Roman"/>
          <w:sz w:val="24"/>
          <w:szCs w:val="24"/>
        </w:rPr>
        <w:t>)</w:t>
      </w:r>
      <w:r w:rsidR="001B6D10" w:rsidRPr="00235CFF">
        <w:rPr>
          <w:rFonts w:ascii="Times New Roman" w:hAnsi="Times New Roman" w:cs="Times New Roman"/>
          <w:sz w:val="24"/>
          <w:szCs w:val="24"/>
        </w:rPr>
        <w:t>, or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B6D10" w:rsidRPr="00235CFF">
        <w:rPr>
          <w:rFonts w:ascii="Times New Roman" w:hAnsi="Times New Roman" w:cs="Times New Roman"/>
          <w:sz w:val="24"/>
          <w:szCs w:val="24"/>
        </w:rPr>
        <w:t>maybe a page torn from a book, fluttering in the breeze</w:t>
      </w:r>
      <w:r w:rsidR="005C68EA" w:rsidRPr="00235CFF">
        <w:rPr>
          <w:rFonts w:ascii="Times New Roman" w:hAnsi="Times New Roman" w:cs="Times New Roman"/>
          <w:sz w:val="24"/>
          <w:szCs w:val="24"/>
        </w:rPr>
        <w:t>.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55FBF" w:rsidRPr="00235CFF">
        <w:rPr>
          <w:rFonts w:ascii="Times New Roman" w:hAnsi="Times New Roman" w:cs="Times New Roman"/>
          <w:sz w:val="24"/>
          <w:szCs w:val="24"/>
        </w:rPr>
        <w:t>Something of the texture of life.</w:t>
      </w:r>
      <w:r w:rsidRPr="00235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8E518" w14:textId="78307EB3" w:rsidR="0086655F" w:rsidRPr="00235CFF" w:rsidRDefault="00987B90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ab/>
      </w:r>
      <w:r w:rsidR="009A4B62" w:rsidRPr="00235CFF">
        <w:rPr>
          <w:rFonts w:ascii="Times New Roman" w:hAnsi="Times New Roman" w:cs="Times New Roman"/>
          <w:sz w:val="24"/>
          <w:szCs w:val="24"/>
        </w:rPr>
        <w:t>While</w:t>
      </w:r>
      <w:r w:rsidR="00F70350" w:rsidRPr="00235CFF">
        <w:rPr>
          <w:rFonts w:ascii="Times New Roman" w:hAnsi="Times New Roman" w:cs="Times New Roman"/>
          <w:sz w:val="24"/>
          <w:szCs w:val="24"/>
        </w:rPr>
        <w:t xml:space="preserve"> rediscovering</w:t>
      </w:r>
      <w:r w:rsidR="00F0703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305A00" w:rsidRPr="00235CFF">
        <w:rPr>
          <w:rFonts w:ascii="Times New Roman" w:hAnsi="Times New Roman" w:cs="Times New Roman"/>
          <w:sz w:val="24"/>
          <w:szCs w:val="24"/>
        </w:rPr>
        <w:t>Auckland I had</w:t>
      </w:r>
      <w:r w:rsidR="0016225E" w:rsidRPr="00235CFF">
        <w:rPr>
          <w:rFonts w:ascii="Times New Roman" w:hAnsi="Times New Roman" w:cs="Times New Roman"/>
          <w:sz w:val="24"/>
          <w:szCs w:val="24"/>
        </w:rPr>
        <w:t xml:space="preserve"> bee</w:t>
      </w:r>
      <w:r w:rsidR="009A4B62" w:rsidRPr="00235CFF">
        <w:rPr>
          <w:rFonts w:ascii="Times New Roman" w:hAnsi="Times New Roman" w:cs="Times New Roman"/>
          <w:sz w:val="24"/>
          <w:szCs w:val="24"/>
        </w:rPr>
        <w:t>n</w:t>
      </w:r>
      <w:r w:rsidR="00F0703C" w:rsidRPr="00235CFF">
        <w:rPr>
          <w:rFonts w:ascii="Times New Roman" w:hAnsi="Times New Roman" w:cs="Times New Roman"/>
          <w:sz w:val="24"/>
          <w:szCs w:val="24"/>
        </w:rPr>
        <w:t xml:space="preserve"> reading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A422E" w:rsidRPr="00235CFF">
        <w:rPr>
          <w:rFonts w:ascii="Times New Roman" w:hAnsi="Times New Roman" w:cs="Times New Roman"/>
          <w:sz w:val="24"/>
          <w:szCs w:val="24"/>
        </w:rPr>
        <w:t xml:space="preserve">Roger </w:t>
      </w:r>
      <w:r w:rsidR="004C47E5" w:rsidRPr="00235CFF">
        <w:rPr>
          <w:rFonts w:ascii="Times New Roman" w:hAnsi="Times New Roman" w:cs="Times New Roman"/>
          <w:sz w:val="24"/>
          <w:szCs w:val="24"/>
        </w:rPr>
        <w:t>Horrocks’</w:t>
      </w:r>
      <w:r w:rsidR="0053321E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A0A49" w:rsidRPr="00235CFF">
        <w:rPr>
          <w:rFonts w:ascii="Times New Roman" w:hAnsi="Times New Roman" w:cs="Times New Roman"/>
          <w:i/>
          <w:sz w:val="24"/>
          <w:szCs w:val="24"/>
        </w:rPr>
        <w:t>Re-Inventing New Zealand</w:t>
      </w:r>
      <w:r w:rsidR="00F133B9" w:rsidRPr="00235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E7A" w:rsidRPr="00235CFF">
        <w:rPr>
          <w:rFonts w:ascii="Times New Roman" w:hAnsi="Times New Roman" w:cs="Times New Roman"/>
          <w:sz w:val="24"/>
          <w:szCs w:val="24"/>
        </w:rPr>
        <w:t xml:space="preserve">(2016) </w:t>
      </w:r>
      <w:r w:rsidR="004C47E5" w:rsidRPr="00235CFF">
        <w:rPr>
          <w:rFonts w:ascii="Times New Roman" w:hAnsi="Times New Roman" w:cs="Times New Roman"/>
          <w:sz w:val="24"/>
          <w:szCs w:val="24"/>
        </w:rPr>
        <w:t>along</w:t>
      </w:r>
      <w:r w:rsidR="00DF0D6F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A422E" w:rsidRPr="00235CFF">
        <w:rPr>
          <w:rFonts w:ascii="Times New Roman" w:hAnsi="Times New Roman" w:cs="Times New Roman"/>
          <w:sz w:val="24"/>
          <w:szCs w:val="24"/>
        </w:rPr>
        <w:t>w</w:t>
      </w:r>
      <w:r w:rsidR="00DF0D6F" w:rsidRPr="00235CFF">
        <w:rPr>
          <w:rFonts w:ascii="Times New Roman" w:hAnsi="Times New Roman" w:cs="Times New Roman"/>
          <w:sz w:val="24"/>
          <w:szCs w:val="24"/>
        </w:rPr>
        <w:t>ith</w:t>
      </w:r>
      <w:r w:rsidR="00FA422E" w:rsidRPr="00235CFF">
        <w:rPr>
          <w:rFonts w:ascii="Times New Roman" w:hAnsi="Times New Roman" w:cs="Times New Roman"/>
          <w:sz w:val="24"/>
          <w:szCs w:val="24"/>
        </w:rPr>
        <w:t xml:space="preserve"> art historian</w:t>
      </w:r>
      <w:r w:rsidR="009A4B62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E5" w:rsidRPr="00235CFF">
        <w:rPr>
          <w:rFonts w:ascii="Times New Roman" w:hAnsi="Times New Roman" w:cs="Times New Roman"/>
          <w:sz w:val="24"/>
          <w:szCs w:val="24"/>
        </w:rPr>
        <w:t>Francis Pound’s</w:t>
      </w:r>
      <w:r w:rsidR="00DB1E7A" w:rsidRPr="00235CFF">
        <w:rPr>
          <w:rFonts w:ascii="Times New Roman" w:hAnsi="Times New Roman" w:cs="Times New Roman"/>
          <w:sz w:val="24"/>
          <w:szCs w:val="24"/>
        </w:rPr>
        <w:t xml:space="preserve"> earlier</w:t>
      </w:r>
      <w:r w:rsidR="004C47E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E5" w:rsidRPr="00235CFF">
        <w:rPr>
          <w:rFonts w:ascii="Times New Roman" w:hAnsi="Times New Roman" w:cs="Times New Roman"/>
          <w:i/>
          <w:sz w:val="24"/>
          <w:szCs w:val="24"/>
        </w:rPr>
        <w:t>The Invention</w:t>
      </w:r>
      <w:r w:rsidR="00F133B9" w:rsidRPr="00235CFF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="004C47E5" w:rsidRPr="00235CFF">
        <w:rPr>
          <w:rFonts w:ascii="Times New Roman" w:hAnsi="Times New Roman" w:cs="Times New Roman"/>
          <w:i/>
          <w:sz w:val="24"/>
          <w:szCs w:val="24"/>
        </w:rPr>
        <w:t xml:space="preserve"> New Zealand </w:t>
      </w:r>
      <w:r w:rsidR="004C47E5" w:rsidRPr="00235CFF">
        <w:rPr>
          <w:rFonts w:ascii="Times New Roman" w:hAnsi="Times New Roman" w:cs="Times New Roman"/>
          <w:sz w:val="24"/>
          <w:szCs w:val="24"/>
        </w:rPr>
        <w:t>(2009)</w:t>
      </w:r>
      <w:r w:rsidR="009A4B62" w:rsidRPr="00235CFF">
        <w:rPr>
          <w:rFonts w:ascii="Times New Roman" w:hAnsi="Times New Roman" w:cs="Times New Roman"/>
          <w:sz w:val="24"/>
          <w:szCs w:val="24"/>
        </w:rPr>
        <w:t>,</w:t>
      </w:r>
      <w:r w:rsidR="004C47E5" w:rsidRPr="00235CFF">
        <w:rPr>
          <w:rFonts w:ascii="Times New Roman" w:hAnsi="Times New Roman" w:cs="Times New Roman"/>
          <w:sz w:val="24"/>
          <w:szCs w:val="24"/>
        </w:rPr>
        <w:t xml:space="preserve"> trying to get a</w:t>
      </w:r>
      <w:r w:rsidR="00DB1E7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94F61" w:rsidRPr="00235CFF">
        <w:rPr>
          <w:rFonts w:ascii="Times New Roman" w:hAnsi="Times New Roman" w:cs="Times New Roman"/>
          <w:sz w:val="24"/>
          <w:szCs w:val="24"/>
        </w:rPr>
        <w:t>sense of the place</w:t>
      </w:r>
      <w:r w:rsidR="00DB1E7A" w:rsidRPr="00235CFF">
        <w:rPr>
          <w:rFonts w:ascii="Times New Roman" w:hAnsi="Times New Roman" w:cs="Times New Roman"/>
          <w:sz w:val="24"/>
          <w:szCs w:val="24"/>
        </w:rPr>
        <w:t>.</w:t>
      </w:r>
      <w:r w:rsidR="008D7455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B8459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E5" w:rsidRPr="00235CFF">
        <w:rPr>
          <w:rFonts w:ascii="Times New Roman" w:hAnsi="Times New Roman" w:cs="Times New Roman"/>
          <w:sz w:val="24"/>
          <w:szCs w:val="24"/>
        </w:rPr>
        <w:t xml:space="preserve">In his </w:t>
      </w:r>
      <w:r w:rsidR="00E94F61" w:rsidRPr="00235CFF">
        <w:rPr>
          <w:rFonts w:ascii="Times New Roman" w:hAnsi="Times New Roman" w:cs="Times New Roman"/>
          <w:sz w:val="24"/>
          <w:szCs w:val="24"/>
        </w:rPr>
        <w:t>study,</w:t>
      </w:r>
      <w:r w:rsidR="004C47E5" w:rsidRPr="00235CFF">
        <w:rPr>
          <w:rFonts w:ascii="Times New Roman" w:hAnsi="Times New Roman" w:cs="Times New Roman"/>
          <w:sz w:val="24"/>
          <w:szCs w:val="24"/>
        </w:rPr>
        <w:t xml:space="preserve"> Pound draws a stark</w:t>
      </w:r>
      <w:r w:rsidR="00DB1E7A" w:rsidRPr="00235CFF">
        <w:rPr>
          <w:rFonts w:ascii="Times New Roman" w:hAnsi="Times New Roman" w:cs="Times New Roman"/>
          <w:sz w:val="24"/>
          <w:szCs w:val="24"/>
        </w:rPr>
        <w:t xml:space="preserve"> contrast </w:t>
      </w:r>
      <w:r w:rsidR="004C47E5" w:rsidRPr="00235CFF">
        <w:rPr>
          <w:rFonts w:ascii="Times New Roman" w:hAnsi="Times New Roman" w:cs="Times New Roman"/>
          <w:sz w:val="24"/>
          <w:szCs w:val="24"/>
        </w:rPr>
        <w:t>between regional realism and internationalist</w:t>
      </w:r>
      <w:r w:rsidR="00DB1E7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E5" w:rsidRPr="00235CFF">
        <w:rPr>
          <w:rFonts w:ascii="Times New Roman" w:hAnsi="Times New Roman" w:cs="Times New Roman"/>
          <w:sz w:val="24"/>
          <w:szCs w:val="24"/>
        </w:rPr>
        <w:t>abstraction in New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C47E5" w:rsidRPr="00235CFF">
        <w:rPr>
          <w:rFonts w:ascii="Times New Roman" w:hAnsi="Times New Roman" w:cs="Times New Roman"/>
          <w:sz w:val="24"/>
          <w:szCs w:val="24"/>
        </w:rPr>
        <w:t>Zealand art. In colonial terms</w:t>
      </w:r>
      <w:r w:rsidR="00E520DA">
        <w:rPr>
          <w:rFonts w:ascii="Times New Roman" w:hAnsi="Times New Roman" w:cs="Times New Roman"/>
          <w:sz w:val="24"/>
          <w:szCs w:val="24"/>
        </w:rPr>
        <w:t>,</w:t>
      </w:r>
      <w:r w:rsidR="00BA513C" w:rsidRPr="00235CFF">
        <w:rPr>
          <w:rFonts w:ascii="Times New Roman" w:hAnsi="Times New Roman" w:cs="Times New Roman"/>
          <w:sz w:val="24"/>
          <w:szCs w:val="24"/>
        </w:rPr>
        <w:t xml:space="preserve"> this</w:t>
      </w:r>
      <w:r w:rsidR="00AE58F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E520DA">
        <w:rPr>
          <w:rFonts w:ascii="Times New Roman" w:hAnsi="Times New Roman" w:cs="Times New Roman"/>
          <w:sz w:val="24"/>
          <w:szCs w:val="24"/>
        </w:rPr>
        <w:t xml:space="preserve">historical divergence </w:t>
      </w:r>
      <w:r w:rsidR="00BA513C" w:rsidRPr="00235CFF">
        <w:rPr>
          <w:rFonts w:ascii="Times New Roman" w:hAnsi="Times New Roman" w:cs="Times New Roman"/>
          <w:sz w:val="24"/>
          <w:szCs w:val="24"/>
        </w:rPr>
        <w:t>r</w:t>
      </w:r>
      <w:r w:rsidR="00BE6FB3" w:rsidRPr="00235CFF">
        <w:rPr>
          <w:rFonts w:ascii="Times New Roman" w:hAnsi="Times New Roman" w:cs="Times New Roman"/>
          <w:sz w:val="24"/>
          <w:szCs w:val="24"/>
        </w:rPr>
        <w:t>eflected a choice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A513C" w:rsidRPr="00235CFF">
        <w:rPr>
          <w:rFonts w:ascii="Times New Roman" w:hAnsi="Times New Roman" w:cs="Times New Roman"/>
          <w:sz w:val="24"/>
          <w:szCs w:val="24"/>
        </w:rPr>
        <w:t>of influence between</w:t>
      </w:r>
      <w:r w:rsidR="00AE58F7" w:rsidRPr="00235CFF">
        <w:rPr>
          <w:rFonts w:ascii="Times New Roman" w:hAnsi="Times New Roman" w:cs="Times New Roman"/>
          <w:sz w:val="24"/>
          <w:szCs w:val="24"/>
        </w:rPr>
        <w:t xml:space="preserve"> English and Ame</w:t>
      </w:r>
      <w:r w:rsidR="00BA513C" w:rsidRPr="00235CFF">
        <w:rPr>
          <w:rFonts w:ascii="Times New Roman" w:hAnsi="Times New Roman" w:cs="Times New Roman"/>
          <w:sz w:val="24"/>
          <w:szCs w:val="24"/>
        </w:rPr>
        <w:t>rican art models.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C20AD1" w:rsidRPr="00235CFF">
        <w:rPr>
          <w:rFonts w:ascii="Times New Roman" w:hAnsi="Times New Roman" w:cs="Times New Roman"/>
          <w:sz w:val="24"/>
          <w:szCs w:val="24"/>
        </w:rPr>
        <w:t>For Horrocks, New Zealand art occupies a middle-ground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C20AD1" w:rsidRPr="00235CFF">
        <w:rPr>
          <w:rFonts w:ascii="Times New Roman" w:hAnsi="Times New Roman" w:cs="Times New Roman"/>
          <w:sz w:val="24"/>
          <w:szCs w:val="24"/>
        </w:rPr>
        <w:t>between the local and the</w:t>
      </w:r>
      <w:r w:rsidR="00B80CA7" w:rsidRPr="00235CFF">
        <w:rPr>
          <w:rFonts w:ascii="Times New Roman" w:hAnsi="Times New Roman" w:cs="Times New Roman"/>
          <w:sz w:val="24"/>
          <w:szCs w:val="24"/>
        </w:rPr>
        <w:t xml:space="preserve"> international, somewhere near</w:t>
      </w:r>
      <w:r w:rsidR="006C19AF" w:rsidRPr="00235CFF">
        <w:rPr>
          <w:rFonts w:ascii="Times New Roman" w:hAnsi="Times New Roman" w:cs="Times New Roman"/>
          <w:sz w:val="24"/>
          <w:szCs w:val="24"/>
        </w:rPr>
        <w:t xml:space="preserve"> the</w:t>
      </w:r>
      <w:r w:rsidR="00B80CA7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C19AF" w:rsidRPr="00235CFF">
        <w:rPr>
          <w:rFonts w:ascii="Times New Roman" w:hAnsi="Times New Roman" w:cs="Times New Roman"/>
          <w:sz w:val="24"/>
          <w:szCs w:val="24"/>
        </w:rPr>
        <w:t>e</w:t>
      </w:r>
      <w:r w:rsidR="003B51B4" w:rsidRPr="00235CFF">
        <w:rPr>
          <w:rFonts w:ascii="Times New Roman" w:hAnsi="Times New Roman" w:cs="Times New Roman"/>
          <w:sz w:val="24"/>
          <w:szCs w:val="24"/>
        </w:rPr>
        <w:t>n</w:t>
      </w:r>
      <w:r w:rsidR="006C19AF" w:rsidRPr="00235CFF">
        <w:rPr>
          <w:rFonts w:ascii="Times New Roman" w:hAnsi="Times New Roman" w:cs="Times New Roman"/>
          <w:sz w:val="24"/>
          <w:szCs w:val="24"/>
        </w:rPr>
        <w:t xml:space="preserve">d of the western tradition. </w:t>
      </w:r>
      <w:r w:rsidR="00FB068C" w:rsidRPr="00235CFF">
        <w:rPr>
          <w:rFonts w:ascii="Times New Roman" w:hAnsi="Times New Roman" w:cs="Times New Roman"/>
          <w:sz w:val="24"/>
          <w:szCs w:val="24"/>
        </w:rPr>
        <w:t>Yet t</w:t>
      </w:r>
      <w:r w:rsidR="006C19AF" w:rsidRPr="00235CFF">
        <w:rPr>
          <w:rFonts w:ascii="Times New Roman" w:hAnsi="Times New Roman" w:cs="Times New Roman"/>
          <w:sz w:val="24"/>
          <w:szCs w:val="24"/>
        </w:rPr>
        <w:t xml:space="preserve">oday </w:t>
      </w:r>
      <w:r w:rsidR="00BA513C" w:rsidRPr="00235CFF">
        <w:rPr>
          <w:rFonts w:ascii="Times New Roman" w:hAnsi="Times New Roman" w:cs="Times New Roman"/>
          <w:sz w:val="24"/>
          <w:szCs w:val="24"/>
        </w:rPr>
        <w:t>we increasingly look toward Asia</w:t>
      </w:r>
      <w:r w:rsidR="002D309B" w:rsidRPr="00235CFF">
        <w:rPr>
          <w:rFonts w:ascii="Times New Roman" w:hAnsi="Times New Roman" w:cs="Times New Roman"/>
          <w:sz w:val="24"/>
          <w:szCs w:val="24"/>
        </w:rPr>
        <w:t xml:space="preserve"> and Europe</w:t>
      </w:r>
      <w:r w:rsidR="00BA513C" w:rsidRPr="00235CFF">
        <w:rPr>
          <w:rFonts w:ascii="Times New Roman" w:hAnsi="Times New Roman" w:cs="Times New Roman"/>
          <w:sz w:val="24"/>
          <w:szCs w:val="24"/>
        </w:rPr>
        <w:t>.</w:t>
      </w:r>
      <w:r w:rsidR="00B12D96" w:rsidRPr="00235CFF">
        <w:rPr>
          <w:rFonts w:ascii="Times New Roman" w:hAnsi="Times New Roman" w:cs="Times New Roman"/>
          <w:sz w:val="24"/>
          <w:szCs w:val="24"/>
        </w:rPr>
        <w:t xml:space="preserve"> Things have changed </w:t>
      </w:r>
      <w:r w:rsidR="00BE6FB3" w:rsidRPr="00235CFF">
        <w:rPr>
          <w:rFonts w:ascii="Times New Roman" w:hAnsi="Times New Roman" w:cs="Times New Roman"/>
          <w:sz w:val="24"/>
          <w:szCs w:val="24"/>
        </w:rPr>
        <w:t xml:space="preserve">from </w:t>
      </w:r>
      <w:r w:rsidR="00FB068C" w:rsidRPr="00235CFF">
        <w:rPr>
          <w:rFonts w:ascii="Times New Roman" w:hAnsi="Times New Roman" w:cs="Times New Roman"/>
          <w:sz w:val="24"/>
          <w:szCs w:val="24"/>
        </w:rPr>
        <w:t>a</w:t>
      </w:r>
      <w:r w:rsidR="005A42B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12D96" w:rsidRPr="00235CFF">
        <w:rPr>
          <w:rFonts w:ascii="Times New Roman" w:hAnsi="Times New Roman" w:cs="Times New Roman"/>
          <w:sz w:val="24"/>
          <w:szCs w:val="24"/>
        </w:rPr>
        <w:t>simple</w:t>
      </w:r>
      <w:r w:rsidR="002D309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7C2978" w:rsidRPr="00235CFF">
        <w:rPr>
          <w:rFonts w:ascii="Times New Roman" w:hAnsi="Times New Roman" w:cs="Times New Roman"/>
          <w:sz w:val="24"/>
          <w:szCs w:val="24"/>
        </w:rPr>
        <w:t xml:space="preserve">dichotomy </w:t>
      </w:r>
      <w:r w:rsidR="00C665A7" w:rsidRPr="00235CFF">
        <w:rPr>
          <w:rFonts w:ascii="Times New Roman" w:hAnsi="Times New Roman" w:cs="Times New Roman"/>
          <w:sz w:val="24"/>
          <w:szCs w:val="24"/>
        </w:rPr>
        <w:t>between nationalism and internationalism.</w:t>
      </w:r>
      <w:r w:rsidR="00B8459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E5A25" w:rsidRPr="00235CFF">
        <w:rPr>
          <w:rFonts w:ascii="Times New Roman" w:hAnsi="Times New Roman" w:cs="Times New Roman"/>
          <w:sz w:val="24"/>
          <w:szCs w:val="24"/>
        </w:rPr>
        <w:t>Travel, m</w:t>
      </w:r>
      <w:r w:rsidR="00B12D96" w:rsidRPr="00235CFF">
        <w:rPr>
          <w:rFonts w:ascii="Times New Roman" w:hAnsi="Times New Roman" w:cs="Times New Roman"/>
          <w:sz w:val="24"/>
          <w:szCs w:val="24"/>
        </w:rPr>
        <w:t>ore</w:t>
      </w:r>
      <w:r w:rsidR="002D309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B068C" w:rsidRPr="00235CFF">
        <w:rPr>
          <w:rFonts w:ascii="Times New Roman" w:hAnsi="Times New Roman" w:cs="Times New Roman"/>
          <w:sz w:val="24"/>
          <w:szCs w:val="24"/>
        </w:rPr>
        <w:t>diverse immigration policies, the digital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B068C" w:rsidRPr="00235CFF">
        <w:rPr>
          <w:rFonts w:ascii="Times New Roman" w:hAnsi="Times New Roman" w:cs="Times New Roman"/>
          <w:sz w:val="24"/>
          <w:szCs w:val="24"/>
        </w:rPr>
        <w:t>revolution</w:t>
      </w:r>
      <w:r w:rsidR="00B12D96" w:rsidRPr="00235CFF">
        <w:rPr>
          <w:rFonts w:ascii="Times New Roman" w:hAnsi="Times New Roman" w:cs="Times New Roman"/>
          <w:sz w:val="24"/>
          <w:szCs w:val="24"/>
        </w:rPr>
        <w:t xml:space="preserve"> and</w:t>
      </w:r>
      <w:r w:rsidR="00FB068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507D4" w:rsidRPr="00235CFF">
        <w:rPr>
          <w:rFonts w:ascii="Times New Roman" w:hAnsi="Times New Roman" w:cs="Times New Roman"/>
          <w:sz w:val="24"/>
          <w:szCs w:val="24"/>
        </w:rPr>
        <w:t>ecological viewpoint</w:t>
      </w:r>
      <w:r w:rsidR="00BE6FB3" w:rsidRPr="00235CFF">
        <w:rPr>
          <w:rFonts w:ascii="Times New Roman" w:hAnsi="Times New Roman" w:cs="Times New Roman"/>
          <w:sz w:val="24"/>
          <w:szCs w:val="24"/>
        </w:rPr>
        <w:t>s</w:t>
      </w:r>
      <w:r w:rsidR="00B507D4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C665A7" w:rsidRPr="00235CFF">
        <w:rPr>
          <w:rFonts w:ascii="Times New Roman" w:hAnsi="Times New Roman" w:cs="Times New Roman"/>
          <w:sz w:val="24"/>
          <w:szCs w:val="24"/>
        </w:rPr>
        <w:t>have led us</w:t>
      </w:r>
      <w:r w:rsidR="00FE3CBA" w:rsidRPr="00235CFF">
        <w:rPr>
          <w:rFonts w:ascii="Times New Roman" w:hAnsi="Times New Roman" w:cs="Times New Roman"/>
          <w:sz w:val="24"/>
          <w:szCs w:val="24"/>
        </w:rPr>
        <w:t xml:space="preserve"> to</w:t>
      </w:r>
      <w:r w:rsidR="00B12D96" w:rsidRPr="00235CFF">
        <w:rPr>
          <w:rFonts w:ascii="Times New Roman" w:hAnsi="Times New Roman" w:cs="Times New Roman"/>
          <w:sz w:val="24"/>
          <w:szCs w:val="24"/>
        </w:rPr>
        <w:t xml:space="preserve"> think</w:t>
      </w:r>
      <w:r w:rsidR="0096224F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12D96" w:rsidRPr="00235CFF">
        <w:rPr>
          <w:rFonts w:ascii="Times New Roman" w:hAnsi="Times New Roman" w:cs="Times New Roman"/>
          <w:sz w:val="24"/>
          <w:szCs w:val="24"/>
        </w:rPr>
        <w:t>more globally</w:t>
      </w:r>
      <w:r w:rsidR="00FE3CBA" w:rsidRPr="00235CFF">
        <w:rPr>
          <w:rFonts w:ascii="Times New Roman" w:hAnsi="Times New Roman" w:cs="Times New Roman"/>
          <w:sz w:val="24"/>
          <w:szCs w:val="24"/>
        </w:rPr>
        <w:t>.</w:t>
      </w:r>
      <w:r w:rsidR="00065B1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47AF3" w:rsidRPr="00235CFF">
        <w:rPr>
          <w:rFonts w:ascii="Times New Roman" w:hAnsi="Times New Roman" w:cs="Times New Roman"/>
          <w:sz w:val="24"/>
          <w:szCs w:val="24"/>
        </w:rPr>
        <w:t xml:space="preserve">Curator </w:t>
      </w:r>
      <w:r w:rsidR="00065B15" w:rsidRPr="00235CFF">
        <w:rPr>
          <w:rFonts w:ascii="Times New Roman" w:hAnsi="Times New Roman" w:cs="Times New Roman"/>
          <w:sz w:val="24"/>
          <w:szCs w:val="24"/>
        </w:rPr>
        <w:t>R</w:t>
      </w:r>
      <w:r w:rsidR="00E36D2C" w:rsidRPr="00235CFF">
        <w:rPr>
          <w:rFonts w:ascii="Times New Roman" w:hAnsi="Times New Roman" w:cs="Times New Roman"/>
          <w:sz w:val="24"/>
          <w:szCs w:val="24"/>
        </w:rPr>
        <w:t xml:space="preserve">obert Leonard </w:t>
      </w:r>
      <w:r w:rsidR="005A42BA" w:rsidRPr="00235CFF">
        <w:rPr>
          <w:rFonts w:ascii="Times New Roman" w:hAnsi="Times New Roman" w:cs="Times New Roman"/>
          <w:sz w:val="24"/>
          <w:szCs w:val="24"/>
        </w:rPr>
        <w:t>believes that</w:t>
      </w:r>
      <w:r w:rsidR="00BE6FB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5A42BA" w:rsidRPr="00235CFF">
        <w:rPr>
          <w:rFonts w:ascii="Times New Roman" w:hAnsi="Times New Roman" w:cs="Times New Roman"/>
          <w:sz w:val="24"/>
          <w:szCs w:val="24"/>
        </w:rPr>
        <w:t>this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44622" w:rsidRPr="00235CFF">
        <w:rPr>
          <w:rFonts w:ascii="Times New Roman" w:hAnsi="Times New Roman" w:cs="Times New Roman"/>
          <w:sz w:val="24"/>
          <w:szCs w:val="24"/>
        </w:rPr>
        <w:t>global</w:t>
      </w:r>
      <w:r w:rsidR="00547AF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44622" w:rsidRPr="00235CFF">
        <w:rPr>
          <w:rFonts w:ascii="Times New Roman" w:hAnsi="Times New Roman" w:cs="Times New Roman"/>
          <w:sz w:val="24"/>
          <w:szCs w:val="24"/>
        </w:rPr>
        <w:t>outlook has</w:t>
      </w:r>
      <w:r w:rsidR="00065B15" w:rsidRPr="00235CFF">
        <w:rPr>
          <w:rFonts w:ascii="Times New Roman" w:hAnsi="Times New Roman" w:cs="Times New Roman"/>
          <w:sz w:val="24"/>
          <w:szCs w:val="24"/>
        </w:rPr>
        <w:t xml:space="preserve"> brought</w:t>
      </w:r>
      <w:r w:rsidR="00E36D2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96224F" w:rsidRPr="00235CFF">
        <w:rPr>
          <w:rFonts w:ascii="Times New Roman" w:hAnsi="Times New Roman" w:cs="Times New Roman"/>
          <w:sz w:val="24"/>
          <w:szCs w:val="24"/>
        </w:rPr>
        <w:t xml:space="preserve">us to the end of </w:t>
      </w:r>
      <w:r w:rsidR="00F617FF" w:rsidRPr="00235CFF">
        <w:rPr>
          <w:rFonts w:ascii="Times New Roman" w:hAnsi="Times New Roman" w:cs="Times New Roman"/>
          <w:sz w:val="24"/>
          <w:szCs w:val="24"/>
        </w:rPr>
        <w:t>nationalis</w:t>
      </w:r>
      <w:r w:rsidR="0096224F" w:rsidRPr="00235CFF">
        <w:rPr>
          <w:rFonts w:ascii="Times New Roman" w:hAnsi="Times New Roman" w:cs="Times New Roman"/>
          <w:sz w:val="24"/>
          <w:szCs w:val="24"/>
        </w:rPr>
        <w:t xml:space="preserve">m </w:t>
      </w:r>
      <w:r w:rsidR="00BE6FB3" w:rsidRPr="00235CFF">
        <w:rPr>
          <w:rFonts w:ascii="Times New Roman" w:hAnsi="Times New Roman" w:cs="Times New Roman"/>
          <w:sz w:val="24"/>
          <w:szCs w:val="24"/>
        </w:rPr>
        <w:t>and that we</w:t>
      </w:r>
      <w:r w:rsidR="00F0703C" w:rsidRPr="00235CFF">
        <w:rPr>
          <w:rFonts w:ascii="Times New Roman" w:hAnsi="Times New Roman" w:cs="Times New Roman"/>
          <w:sz w:val="24"/>
          <w:szCs w:val="24"/>
        </w:rPr>
        <w:t xml:space="preserve"> need to find </w:t>
      </w:r>
      <w:r w:rsidR="00BD475C" w:rsidRPr="00235CFF">
        <w:rPr>
          <w:rFonts w:ascii="Times New Roman" w:hAnsi="Times New Roman" w:cs="Times New Roman"/>
          <w:sz w:val="24"/>
          <w:szCs w:val="24"/>
        </w:rPr>
        <w:t>another</w:t>
      </w:r>
      <w:r w:rsidR="00F0703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C3EE5" w:rsidRPr="00235CFF">
        <w:rPr>
          <w:rFonts w:ascii="Times New Roman" w:hAnsi="Times New Roman" w:cs="Times New Roman"/>
          <w:sz w:val="24"/>
          <w:szCs w:val="24"/>
        </w:rPr>
        <w:t>way to</w:t>
      </w:r>
      <w:r w:rsidR="00BD475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B7F96" w:rsidRPr="00235CFF">
        <w:rPr>
          <w:rFonts w:ascii="Times New Roman" w:hAnsi="Times New Roman" w:cs="Times New Roman"/>
          <w:sz w:val="24"/>
          <w:szCs w:val="24"/>
        </w:rPr>
        <w:t>talk about</w:t>
      </w:r>
      <w:r w:rsidR="00426A74" w:rsidRPr="00235CFF">
        <w:rPr>
          <w:rFonts w:ascii="Times New Roman" w:hAnsi="Times New Roman" w:cs="Times New Roman"/>
          <w:sz w:val="24"/>
          <w:szCs w:val="24"/>
        </w:rPr>
        <w:t xml:space="preserve"> our</w:t>
      </w:r>
      <w:r w:rsidR="006B7F96" w:rsidRPr="00235CFF">
        <w:rPr>
          <w:rFonts w:ascii="Times New Roman" w:hAnsi="Times New Roman" w:cs="Times New Roman"/>
          <w:sz w:val="24"/>
          <w:szCs w:val="24"/>
        </w:rPr>
        <w:t xml:space="preserve"> practice.</w:t>
      </w:r>
      <w:r w:rsidR="00065B15" w:rsidRPr="00235CFF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380693" w:rsidRPr="00235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0C18B" w14:textId="75FD0C8C" w:rsidR="00C64577" w:rsidRPr="00235CFF" w:rsidRDefault="006479AC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All too often now</w:t>
      </w:r>
      <w:r w:rsidR="0086655F" w:rsidRPr="00235CFF">
        <w:rPr>
          <w:rFonts w:ascii="Times New Roman" w:hAnsi="Times New Roman" w:cs="Times New Roman"/>
          <w:sz w:val="24"/>
          <w:szCs w:val="24"/>
        </w:rPr>
        <w:t xml:space="preserve"> w</w:t>
      </w:r>
      <w:r w:rsidR="00027465" w:rsidRPr="00235CFF">
        <w:rPr>
          <w:rFonts w:ascii="Times New Roman" w:hAnsi="Times New Roman" w:cs="Times New Roman"/>
          <w:sz w:val="24"/>
          <w:szCs w:val="24"/>
        </w:rPr>
        <w:t>hen institutional voices speak of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27465" w:rsidRPr="00235CFF">
        <w:rPr>
          <w:rFonts w:ascii="Times New Roman" w:hAnsi="Times New Roman" w:cs="Times New Roman"/>
          <w:sz w:val="24"/>
          <w:szCs w:val="24"/>
        </w:rPr>
        <w:t>internationalism and globalization</w:t>
      </w:r>
      <w:r w:rsidR="006B4F36" w:rsidRPr="00235CFF">
        <w:rPr>
          <w:rFonts w:ascii="Times New Roman" w:hAnsi="Times New Roman" w:cs="Times New Roman"/>
          <w:sz w:val="24"/>
          <w:szCs w:val="24"/>
        </w:rPr>
        <w:t xml:space="preserve"> they do not do so in the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B4F36" w:rsidRPr="00235CFF">
        <w:rPr>
          <w:rFonts w:ascii="Times New Roman" w:hAnsi="Times New Roman" w:cs="Times New Roman"/>
          <w:sz w:val="24"/>
          <w:szCs w:val="24"/>
        </w:rPr>
        <w:t xml:space="preserve">name of alternative or oppositional culture, nor of community. </w:t>
      </w:r>
      <w:r w:rsidR="0086655F" w:rsidRPr="00235CFF">
        <w:rPr>
          <w:rFonts w:ascii="Times New Roman" w:hAnsi="Times New Roman" w:cs="Times New Roman"/>
          <w:sz w:val="24"/>
          <w:szCs w:val="24"/>
        </w:rPr>
        <w:t>T</w:t>
      </w:r>
      <w:r w:rsidR="00697565" w:rsidRPr="00235CFF">
        <w:rPr>
          <w:rFonts w:ascii="Times New Roman" w:hAnsi="Times New Roman" w:cs="Times New Roman"/>
          <w:sz w:val="24"/>
          <w:szCs w:val="24"/>
        </w:rPr>
        <w:t>he</w:t>
      </w:r>
      <w:r w:rsidR="0021533F" w:rsidRPr="00235CFF">
        <w:rPr>
          <w:rFonts w:ascii="Times New Roman" w:hAnsi="Times New Roman" w:cs="Times New Roman"/>
          <w:sz w:val="24"/>
          <w:szCs w:val="24"/>
        </w:rPr>
        <w:t xml:space="preserve">ir context </w:t>
      </w:r>
      <w:r w:rsidR="006B4F36" w:rsidRPr="00235CFF">
        <w:rPr>
          <w:rFonts w:ascii="Times New Roman" w:hAnsi="Times New Roman" w:cs="Times New Roman"/>
          <w:sz w:val="24"/>
          <w:szCs w:val="24"/>
        </w:rPr>
        <w:t>perpetuates hierarchy</w:t>
      </w:r>
      <w:r w:rsidR="00427416" w:rsidRPr="00235CFF">
        <w:rPr>
          <w:rFonts w:ascii="Times New Roman" w:hAnsi="Times New Roman" w:cs="Times New Roman"/>
          <w:sz w:val="24"/>
          <w:szCs w:val="24"/>
        </w:rPr>
        <w:t xml:space="preserve"> within</w:t>
      </w:r>
      <w:r w:rsidR="006B4F36" w:rsidRPr="00235CFF">
        <w:rPr>
          <w:rFonts w:ascii="Times New Roman" w:hAnsi="Times New Roman" w:cs="Times New Roman"/>
          <w:sz w:val="24"/>
          <w:szCs w:val="24"/>
        </w:rPr>
        <w:t xml:space="preserve"> undefined </w:t>
      </w:r>
      <w:r w:rsidR="007E2670" w:rsidRPr="00235CFF">
        <w:rPr>
          <w:rFonts w:ascii="Times New Roman" w:hAnsi="Times New Roman" w:cs="Times New Roman"/>
          <w:sz w:val="24"/>
          <w:szCs w:val="24"/>
        </w:rPr>
        <w:t>notion</w:t>
      </w:r>
      <w:r w:rsidR="00697565" w:rsidRPr="00235CFF">
        <w:rPr>
          <w:rFonts w:ascii="Times New Roman" w:hAnsi="Times New Roman" w:cs="Times New Roman"/>
          <w:sz w:val="24"/>
          <w:szCs w:val="24"/>
        </w:rPr>
        <w:t>s</w:t>
      </w:r>
      <w:r w:rsidR="006B4F36" w:rsidRPr="00235CFF">
        <w:rPr>
          <w:rFonts w:ascii="Times New Roman" w:hAnsi="Times New Roman" w:cs="Times New Roman"/>
          <w:sz w:val="24"/>
          <w:szCs w:val="24"/>
        </w:rPr>
        <w:t xml:space="preserve"> of</w:t>
      </w:r>
      <w:r w:rsidR="007E267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F67C3" w:rsidRPr="00235CFF">
        <w:rPr>
          <w:rFonts w:ascii="Times New Roman" w:hAnsi="Times New Roman" w:cs="Times New Roman"/>
          <w:sz w:val="24"/>
          <w:szCs w:val="24"/>
        </w:rPr>
        <w:t>“</w:t>
      </w:r>
      <w:r w:rsidR="006B4F36" w:rsidRPr="00235CFF">
        <w:rPr>
          <w:rFonts w:ascii="Times New Roman" w:hAnsi="Times New Roman" w:cs="Times New Roman"/>
          <w:sz w:val="24"/>
          <w:szCs w:val="24"/>
        </w:rPr>
        <w:t>quality</w:t>
      </w:r>
      <w:r w:rsidR="00BF67C3" w:rsidRPr="00235CFF">
        <w:rPr>
          <w:rFonts w:ascii="Times New Roman" w:hAnsi="Times New Roman" w:cs="Times New Roman"/>
          <w:sz w:val="24"/>
          <w:szCs w:val="24"/>
        </w:rPr>
        <w:t>”</w:t>
      </w:r>
      <w:r w:rsidR="008A2E4E" w:rsidRPr="00235CFF">
        <w:rPr>
          <w:rFonts w:ascii="Times New Roman" w:hAnsi="Times New Roman" w:cs="Times New Roman"/>
          <w:sz w:val="24"/>
          <w:szCs w:val="24"/>
        </w:rPr>
        <w:t xml:space="preserve"> and </w:t>
      </w:r>
      <w:r w:rsidR="002374B8" w:rsidRPr="00235CFF">
        <w:rPr>
          <w:rFonts w:ascii="Times New Roman" w:hAnsi="Times New Roman" w:cs="Times New Roman"/>
          <w:sz w:val="24"/>
          <w:szCs w:val="24"/>
        </w:rPr>
        <w:t xml:space="preserve">of </w:t>
      </w:r>
      <w:r w:rsidR="002D5D53" w:rsidRPr="00235CFF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F526A9" w:rsidRPr="00235CFF">
        <w:rPr>
          <w:rFonts w:ascii="Times New Roman" w:hAnsi="Times New Roman" w:cs="Times New Roman"/>
          <w:sz w:val="24"/>
          <w:szCs w:val="24"/>
        </w:rPr>
        <w:t xml:space="preserve"> arts </w:t>
      </w:r>
      <w:r w:rsidR="002D5D53" w:rsidRPr="00235CFF">
        <w:rPr>
          <w:rFonts w:ascii="Times New Roman" w:hAnsi="Times New Roman" w:cs="Times New Roman"/>
          <w:sz w:val="24"/>
          <w:szCs w:val="24"/>
        </w:rPr>
        <w:t xml:space="preserve">as cheerleaders of </w:t>
      </w:r>
      <w:r w:rsidR="00DC3EE5" w:rsidRPr="00235CFF">
        <w:rPr>
          <w:rFonts w:ascii="Times New Roman" w:hAnsi="Times New Roman" w:cs="Times New Roman"/>
          <w:sz w:val="24"/>
          <w:szCs w:val="24"/>
        </w:rPr>
        <w:t>creative</w:t>
      </w:r>
      <w:r w:rsidR="007A7EB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C3EE5" w:rsidRPr="00235CFF">
        <w:rPr>
          <w:rFonts w:ascii="Times New Roman" w:hAnsi="Times New Roman" w:cs="Times New Roman"/>
          <w:sz w:val="24"/>
          <w:szCs w:val="24"/>
        </w:rPr>
        <w:t>industry</w:t>
      </w:r>
      <w:r w:rsidR="004D1709" w:rsidRPr="00235CFF">
        <w:rPr>
          <w:rFonts w:ascii="Times New Roman" w:hAnsi="Times New Roman" w:cs="Times New Roman"/>
          <w:sz w:val="24"/>
          <w:szCs w:val="24"/>
        </w:rPr>
        <w:t>;</w:t>
      </w:r>
      <w:r w:rsidR="004D477F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0703C" w:rsidRPr="00235CFF">
        <w:rPr>
          <w:rFonts w:ascii="Times New Roman" w:hAnsi="Times New Roman" w:cs="Times New Roman"/>
          <w:sz w:val="24"/>
          <w:szCs w:val="24"/>
        </w:rPr>
        <w:t>an economic driver</w:t>
      </w:r>
      <w:r w:rsidR="007E2670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BE6FB3" w:rsidRPr="00235CFF">
        <w:rPr>
          <w:rFonts w:ascii="Times New Roman" w:hAnsi="Times New Roman" w:cs="Times New Roman"/>
          <w:sz w:val="24"/>
          <w:szCs w:val="24"/>
        </w:rPr>
        <w:t>aligned</w:t>
      </w:r>
      <w:r w:rsidR="00681E1A" w:rsidRPr="00235CFF">
        <w:rPr>
          <w:rFonts w:ascii="Times New Roman" w:hAnsi="Times New Roman" w:cs="Times New Roman"/>
          <w:sz w:val="24"/>
          <w:szCs w:val="24"/>
        </w:rPr>
        <w:t xml:space="preserve"> with</w:t>
      </w:r>
      <w:r w:rsidR="0042741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681E1A" w:rsidRPr="00235CFF">
        <w:rPr>
          <w:rFonts w:ascii="Times New Roman" w:hAnsi="Times New Roman" w:cs="Times New Roman"/>
          <w:sz w:val="24"/>
          <w:szCs w:val="24"/>
        </w:rPr>
        <w:t>marketing</w:t>
      </w:r>
      <w:r w:rsidR="002D5D53" w:rsidRPr="00235CFF">
        <w:rPr>
          <w:rFonts w:ascii="Times New Roman" w:hAnsi="Times New Roman" w:cs="Times New Roman"/>
          <w:sz w:val="24"/>
          <w:szCs w:val="24"/>
        </w:rPr>
        <w:t>, promotion, and grasping</w:t>
      </w:r>
      <w:r w:rsidR="008470B0" w:rsidRPr="00235CFF">
        <w:rPr>
          <w:rFonts w:ascii="Times New Roman" w:hAnsi="Times New Roman" w:cs="Times New Roman"/>
          <w:sz w:val="24"/>
          <w:szCs w:val="24"/>
        </w:rPr>
        <w:t xml:space="preserve"> ambition</w:t>
      </w:r>
      <w:r w:rsidR="00380693" w:rsidRPr="00235CFF">
        <w:rPr>
          <w:rFonts w:ascii="Times New Roman" w:hAnsi="Times New Roman" w:cs="Times New Roman"/>
          <w:sz w:val="24"/>
          <w:szCs w:val="24"/>
        </w:rPr>
        <w:t>.</w:t>
      </w:r>
      <w:r w:rsidR="000053A9" w:rsidRPr="00235CFF">
        <w:rPr>
          <w:rFonts w:ascii="Times New Roman" w:hAnsi="Times New Roman" w:cs="Times New Roman"/>
          <w:sz w:val="24"/>
          <w:szCs w:val="24"/>
        </w:rPr>
        <w:t xml:space="preserve"> As </w:t>
      </w:r>
      <w:r w:rsidR="003F2CB1" w:rsidRPr="00235CFF">
        <w:rPr>
          <w:rFonts w:ascii="Times New Roman" w:hAnsi="Times New Roman" w:cs="Times New Roman"/>
          <w:sz w:val="24"/>
          <w:szCs w:val="24"/>
        </w:rPr>
        <w:t>artists,</w:t>
      </w:r>
      <w:r w:rsidR="00DC3EE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053A9" w:rsidRPr="00235CFF">
        <w:rPr>
          <w:rFonts w:ascii="Times New Roman" w:hAnsi="Times New Roman" w:cs="Times New Roman"/>
          <w:sz w:val="24"/>
          <w:szCs w:val="24"/>
        </w:rPr>
        <w:t xml:space="preserve">we </w:t>
      </w:r>
      <w:r w:rsidR="00A92ED7" w:rsidRPr="00235CFF">
        <w:rPr>
          <w:rFonts w:ascii="Times New Roman" w:hAnsi="Times New Roman" w:cs="Times New Roman"/>
          <w:sz w:val="24"/>
          <w:szCs w:val="24"/>
        </w:rPr>
        <w:t>are</w:t>
      </w:r>
      <w:r w:rsidR="006B4F3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0E77BC" w:rsidRPr="00235CFF">
        <w:rPr>
          <w:rFonts w:ascii="Times New Roman" w:hAnsi="Times New Roman" w:cs="Times New Roman"/>
          <w:sz w:val="24"/>
          <w:szCs w:val="24"/>
        </w:rPr>
        <w:t xml:space="preserve">to </w:t>
      </w:r>
      <w:r w:rsidR="00DC3EE5" w:rsidRPr="00235CFF">
        <w:rPr>
          <w:rFonts w:ascii="Times New Roman" w:hAnsi="Times New Roman" w:cs="Times New Roman"/>
          <w:sz w:val="24"/>
          <w:szCs w:val="24"/>
        </w:rPr>
        <w:t>become</w:t>
      </w:r>
      <w:r w:rsidR="004D477F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C3EE5" w:rsidRPr="00235CFF">
        <w:rPr>
          <w:rFonts w:ascii="Times New Roman" w:hAnsi="Times New Roman" w:cs="Times New Roman"/>
          <w:sz w:val="24"/>
          <w:szCs w:val="24"/>
        </w:rPr>
        <w:t>bravely</w:t>
      </w:r>
      <w:r w:rsidR="00BF67C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C3EE5" w:rsidRPr="00235CFF">
        <w:rPr>
          <w:rFonts w:ascii="Times New Roman" w:hAnsi="Times New Roman" w:cs="Times New Roman"/>
          <w:sz w:val="24"/>
          <w:szCs w:val="24"/>
        </w:rPr>
        <w:t>entrepreneurial.</w:t>
      </w:r>
      <w:r w:rsidR="007F4F6C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B282C" w:rsidRPr="00235CFF">
        <w:rPr>
          <w:rFonts w:ascii="Times New Roman" w:hAnsi="Times New Roman" w:cs="Times New Roman"/>
          <w:sz w:val="24"/>
          <w:szCs w:val="24"/>
        </w:rPr>
        <w:t>As</w:t>
      </w:r>
      <w:r w:rsidR="006B4F3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B282C" w:rsidRPr="00235CFF">
        <w:rPr>
          <w:rFonts w:ascii="Times New Roman" w:hAnsi="Times New Roman" w:cs="Times New Roman"/>
          <w:sz w:val="24"/>
          <w:szCs w:val="24"/>
        </w:rPr>
        <w:t>individuals</w:t>
      </w:r>
      <w:r w:rsidR="00661885" w:rsidRPr="00235CFF">
        <w:rPr>
          <w:rFonts w:ascii="Times New Roman" w:hAnsi="Times New Roman" w:cs="Times New Roman"/>
          <w:sz w:val="24"/>
          <w:szCs w:val="24"/>
        </w:rPr>
        <w:t xml:space="preserve">, we </w:t>
      </w:r>
      <w:r w:rsidR="000811EE" w:rsidRPr="00235CFF">
        <w:rPr>
          <w:rFonts w:ascii="Times New Roman" w:hAnsi="Times New Roman" w:cs="Times New Roman"/>
          <w:sz w:val="24"/>
          <w:szCs w:val="24"/>
        </w:rPr>
        <w:t>are</w:t>
      </w:r>
      <w:r w:rsidR="006B4F36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7F4F6C" w:rsidRPr="00235CFF">
        <w:rPr>
          <w:rFonts w:ascii="Times New Roman" w:hAnsi="Times New Roman" w:cs="Times New Roman"/>
          <w:sz w:val="24"/>
          <w:szCs w:val="24"/>
        </w:rPr>
        <w:t>privatized.</w:t>
      </w:r>
    </w:p>
    <w:p w14:paraId="3AB52FA7" w14:textId="4621B3CC" w:rsidR="00454E99" w:rsidRPr="00235CFF" w:rsidRDefault="00766A8D" w:rsidP="00314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ab/>
        <w:t xml:space="preserve">Increasingly, in the </w:t>
      </w:r>
      <w:r w:rsidR="00BF67C3" w:rsidRPr="00235CFF">
        <w:rPr>
          <w:rFonts w:ascii="Times New Roman" w:hAnsi="Times New Roman" w:cs="Times New Roman"/>
          <w:sz w:val="24"/>
          <w:szCs w:val="24"/>
        </w:rPr>
        <w:t>W</w:t>
      </w:r>
      <w:r w:rsidRPr="00235CFF">
        <w:rPr>
          <w:rFonts w:ascii="Times New Roman" w:hAnsi="Times New Roman" w:cs="Times New Roman"/>
          <w:sz w:val="24"/>
          <w:szCs w:val="24"/>
        </w:rPr>
        <w:t>est, citizens have retreated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>into a private li</w:t>
      </w:r>
      <w:r w:rsidR="00F277B4" w:rsidRPr="00235CFF">
        <w:rPr>
          <w:rFonts w:ascii="Times New Roman" w:hAnsi="Times New Roman" w:cs="Times New Roman"/>
          <w:sz w:val="24"/>
          <w:szCs w:val="24"/>
        </w:rPr>
        <w:t>fe of consumer distractions, quite</w:t>
      </w:r>
      <w:r w:rsidRPr="00235CFF">
        <w:rPr>
          <w:rFonts w:ascii="Times New Roman" w:hAnsi="Times New Roman" w:cs="Times New Roman"/>
          <w:sz w:val="24"/>
          <w:szCs w:val="24"/>
        </w:rPr>
        <w:t xml:space="preserve"> removed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</w:rPr>
        <w:t xml:space="preserve">from social participation. </w:t>
      </w:r>
      <w:r w:rsidR="001018E0" w:rsidRPr="00235CFF">
        <w:rPr>
          <w:rFonts w:ascii="Times New Roman" w:hAnsi="Times New Roman" w:cs="Times New Roman"/>
          <w:sz w:val="24"/>
          <w:szCs w:val="24"/>
        </w:rPr>
        <w:t>A</w:t>
      </w:r>
      <w:r w:rsidR="00497532" w:rsidRPr="00235CFF">
        <w:rPr>
          <w:rFonts w:ascii="Times New Roman" w:hAnsi="Times New Roman" w:cs="Times New Roman"/>
          <w:sz w:val="24"/>
          <w:szCs w:val="24"/>
        </w:rPr>
        <w:t>ccording to the French philosopher Alain Badiou,</w:t>
      </w:r>
      <w:r w:rsidR="0000778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1018E0" w:rsidRPr="00235CFF">
        <w:rPr>
          <w:rFonts w:ascii="Times New Roman" w:hAnsi="Times New Roman" w:cs="Times New Roman"/>
          <w:sz w:val="24"/>
          <w:szCs w:val="24"/>
        </w:rPr>
        <w:t>we have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277B4" w:rsidRPr="00235CFF">
        <w:rPr>
          <w:rFonts w:ascii="Times New Roman" w:hAnsi="Times New Roman" w:cs="Times New Roman"/>
          <w:sz w:val="24"/>
          <w:szCs w:val="24"/>
        </w:rPr>
        <w:t>g</w:t>
      </w:r>
      <w:r w:rsidR="001018E0" w:rsidRPr="00235CFF">
        <w:rPr>
          <w:rFonts w:ascii="Times New Roman" w:hAnsi="Times New Roman" w:cs="Times New Roman"/>
          <w:sz w:val="24"/>
          <w:szCs w:val="24"/>
        </w:rPr>
        <w:t>iven ourselves</w:t>
      </w:r>
      <w:r w:rsidR="00F277B4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C053E2" w:rsidRPr="00235CFF">
        <w:rPr>
          <w:rFonts w:ascii="Times New Roman" w:hAnsi="Times New Roman" w:cs="Times New Roman"/>
          <w:sz w:val="24"/>
          <w:szCs w:val="24"/>
        </w:rPr>
        <w:t xml:space="preserve">over </w:t>
      </w:r>
      <w:r w:rsidR="00F63AB5" w:rsidRPr="00235CFF">
        <w:rPr>
          <w:rFonts w:ascii="Times New Roman" w:hAnsi="Times New Roman" w:cs="Times New Roman"/>
          <w:sz w:val="24"/>
          <w:szCs w:val="24"/>
        </w:rPr>
        <w:t>to</w:t>
      </w:r>
      <w:r w:rsidR="00C62CAB" w:rsidRPr="00235CFF">
        <w:rPr>
          <w:rFonts w:ascii="Times New Roman" w:hAnsi="Times New Roman" w:cs="Times New Roman"/>
          <w:sz w:val="24"/>
          <w:szCs w:val="24"/>
        </w:rPr>
        <w:t xml:space="preserve"> “</w:t>
      </w:r>
      <w:r w:rsidR="00302D07" w:rsidRPr="00235CFF">
        <w:rPr>
          <w:rFonts w:ascii="Times New Roman" w:hAnsi="Times New Roman" w:cs="Times New Roman"/>
          <w:sz w:val="24"/>
          <w:szCs w:val="24"/>
        </w:rPr>
        <w:t>The unrestrained pursuit of self-interest, the disappearance or extreme fragility of emancipatory politics, the multiplication of ‘ethnic’ conflicts,</w:t>
      </w:r>
      <w:r w:rsidR="00F63AB5" w:rsidRPr="00235CFF">
        <w:rPr>
          <w:rFonts w:ascii="Times New Roman" w:hAnsi="Times New Roman" w:cs="Times New Roman"/>
          <w:sz w:val="24"/>
          <w:szCs w:val="24"/>
        </w:rPr>
        <w:t xml:space="preserve"> and </w:t>
      </w:r>
      <w:r w:rsidR="00302D07" w:rsidRPr="00235CFF">
        <w:rPr>
          <w:rFonts w:ascii="Times New Roman" w:hAnsi="Times New Roman" w:cs="Times New Roman"/>
          <w:sz w:val="24"/>
          <w:szCs w:val="24"/>
        </w:rPr>
        <w:t xml:space="preserve">the universality of unbridled </w:t>
      </w:r>
      <w:r w:rsidR="00F63AB5" w:rsidRPr="00235CFF">
        <w:rPr>
          <w:rFonts w:ascii="Times New Roman" w:hAnsi="Times New Roman" w:cs="Times New Roman"/>
          <w:sz w:val="24"/>
          <w:szCs w:val="24"/>
        </w:rPr>
        <w:t>competition.</w:t>
      </w:r>
      <w:r w:rsidR="00C62CAB" w:rsidRPr="00235CFF">
        <w:rPr>
          <w:rFonts w:ascii="Times New Roman" w:hAnsi="Times New Roman" w:cs="Times New Roman"/>
          <w:sz w:val="24"/>
          <w:szCs w:val="24"/>
        </w:rPr>
        <w:t>”</w:t>
      </w:r>
      <w:r w:rsidR="00302D07" w:rsidRPr="00235CFF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BF67C3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F1049" w:rsidRPr="00235CFF">
        <w:rPr>
          <w:rFonts w:ascii="Times New Roman" w:hAnsi="Times New Roman" w:cs="Times New Roman"/>
          <w:sz w:val="24"/>
          <w:szCs w:val="24"/>
        </w:rPr>
        <w:t>Badiou believes that our ideas about important things,</w:t>
      </w:r>
      <w:r w:rsidR="009E439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FF1049" w:rsidRPr="00235CFF">
        <w:rPr>
          <w:rFonts w:ascii="Times New Roman" w:hAnsi="Times New Roman" w:cs="Times New Roman"/>
          <w:sz w:val="24"/>
          <w:szCs w:val="24"/>
        </w:rPr>
        <w:t>our notion</w:t>
      </w:r>
      <w:r w:rsidR="0017687D" w:rsidRPr="00235CFF">
        <w:rPr>
          <w:rFonts w:ascii="Times New Roman" w:hAnsi="Times New Roman" w:cs="Times New Roman"/>
          <w:sz w:val="24"/>
          <w:szCs w:val="24"/>
        </w:rPr>
        <w:t>s</w:t>
      </w:r>
      <w:r w:rsidR="00FF1049" w:rsidRPr="00235CFF">
        <w:rPr>
          <w:rFonts w:ascii="Times New Roman" w:hAnsi="Times New Roman" w:cs="Times New Roman"/>
          <w:sz w:val="24"/>
          <w:szCs w:val="24"/>
        </w:rPr>
        <w:t xml:space="preserve"> of truth even,</w:t>
      </w:r>
      <w:r w:rsidR="00DD0218" w:rsidRPr="00235CFF">
        <w:rPr>
          <w:rFonts w:ascii="Times New Roman" w:hAnsi="Times New Roman" w:cs="Times New Roman"/>
          <w:sz w:val="24"/>
          <w:szCs w:val="24"/>
        </w:rPr>
        <w:t xml:space="preserve"> have become corrupted. Where</w:t>
      </w:r>
      <w:r w:rsidR="009E439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0218" w:rsidRPr="00235CFF">
        <w:rPr>
          <w:rFonts w:ascii="Times New Roman" w:hAnsi="Times New Roman" w:cs="Times New Roman"/>
          <w:sz w:val="24"/>
          <w:szCs w:val="24"/>
        </w:rPr>
        <w:t>once we thought of science, today we think of marketable</w:t>
      </w:r>
      <w:r w:rsidR="009E439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0218" w:rsidRPr="00235CFF">
        <w:rPr>
          <w:rFonts w:ascii="Times New Roman" w:hAnsi="Times New Roman" w:cs="Times New Roman"/>
          <w:sz w:val="24"/>
          <w:szCs w:val="24"/>
        </w:rPr>
        <w:t>technologies. Art is now equated with communication,</w:t>
      </w:r>
      <w:r w:rsidR="009E439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0218" w:rsidRPr="00235CFF">
        <w:rPr>
          <w:rFonts w:ascii="Times New Roman" w:hAnsi="Times New Roman" w:cs="Times New Roman"/>
          <w:sz w:val="24"/>
          <w:szCs w:val="24"/>
        </w:rPr>
        <w:t>politics reduced to a cross between economy and management,</w:t>
      </w:r>
      <w:r w:rsidR="00C62CAB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0218" w:rsidRPr="00235CFF">
        <w:rPr>
          <w:rFonts w:ascii="Times New Roman" w:hAnsi="Times New Roman" w:cs="Times New Roman"/>
          <w:sz w:val="24"/>
          <w:szCs w:val="24"/>
        </w:rPr>
        <w:t>and the idea of love trapped in a contractual conception</w:t>
      </w:r>
      <w:r w:rsidR="009E439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0218" w:rsidRPr="00235CFF">
        <w:rPr>
          <w:rFonts w:ascii="Times New Roman" w:hAnsi="Times New Roman" w:cs="Times New Roman"/>
          <w:sz w:val="24"/>
          <w:szCs w:val="24"/>
        </w:rPr>
        <w:t>of the family and sex. He calls instead for an idea of</w:t>
      </w:r>
      <w:r w:rsidR="009E439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0218" w:rsidRPr="00235CFF">
        <w:rPr>
          <w:rFonts w:ascii="Times New Roman" w:hAnsi="Times New Roman" w:cs="Times New Roman"/>
          <w:sz w:val="24"/>
          <w:szCs w:val="24"/>
        </w:rPr>
        <w:t>truth as an instrument of reality, a place where language</w:t>
      </w:r>
      <w:r w:rsidR="009E4395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DD0218" w:rsidRPr="00235CFF">
        <w:rPr>
          <w:rFonts w:ascii="Times New Roman" w:hAnsi="Times New Roman" w:cs="Times New Roman"/>
          <w:sz w:val="24"/>
          <w:szCs w:val="24"/>
        </w:rPr>
        <w:t>and meaning accord.</w:t>
      </w:r>
      <w:r w:rsidR="00FF1049" w:rsidRPr="00235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23F25" w14:textId="17848485" w:rsidR="004700FF" w:rsidRPr="00235CFF" w:rsidRDefault="008970D9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Later that year, in</w:t>
      </w:r>
      <w:r w:rsidR="00016611">
        <w:rPr>
          <w:rFonts w:ascii="Times New Roman" w:hAnsi="Times New Roman" w:cs="Times New Roman"/>
          <w:sz w:val="24"/>
          <w:szCs w:val="24"/>
          <w:lang w:val="en-US"/>
        </w:rPr>
        <w:t xml:space="preserve"> September,</w:t>
      </w:r>
      <w:r w:rsidR="002375CF">
        <w:rPr>
          <w:rFonts w:ascii="Times New Roman" w:hAnsi="Times New Roman" w:cs="Times New Roman"/>
          <w:sz w:val="24"/>
          <w:szCs w:val="24"/>
          <w:lang w:val="en-US"/>
        </w:rPr>
        <w:t xml:space="preserve"> I attended another</w:t>
      </w:r>
      <w:r w:rsidR="005C623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5A7" w:rsidRPr="00235CFF"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51545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4A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Forum </w:t>
      </w:r>
      <w:r w:rsidR="002375CF">
        <w:rPr>
          <w:rFonts w:ascii="Times New Roman" w:hAnsi="Times New Roman" w:cs="Times New Roman"/>
          <w:sz w:val="24"/>
          <w:szCs w:val="24"/>
          <w:lang w:val="en-US"/>
        </w:rPr>
        <w:t>meeting, which</w:t>
      </w:r>
      <w:r w:rsidR="005C6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CE3" w:rsidRPr="00235CFF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="00515459" w:rsidRPr="00235CF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6612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>a piece of writing</w:t>
      </w:r>
      <w:r w:rsidR="003726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665A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962" w:rsidRPr="00235CFF">
        <w:rPr>
          <w:rFonts w:ascii="Times New Roman" w:hAnsi="Times New Roman" w:cs="Times New Roman"/>
          <w:sz w:val="24"/>
          <w:szCs w:val="24"/>
          <w:lang w:val="en-US"/>
        </w:rPr>
        <w:t>Adam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962" w:rsidRPr="00235CFF">
        <w:rPr>
          <w:rFonts w:ascii="Times New Roman" w:hAnsi="Times New Roman" w:cs="Times New Roman"/>
          <w:sz w:val="24"/>
          <w:szCs w:val="24"/>
          <w:lang w:val="en-US"/>
        </w:rPr>
        <w:t>Westbrook</w:t>
      </w:r>
      <w:r w:rsidR="0037265A" w:rsidRPr="00235C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265A" w:rsidRPr="00235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endnoteReference w:id="9"/>
      </w:r>
      <w:r w:rsidR="007C297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6FB3" w:rsidRPr="00235CF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A3A2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B3" w:rsidRPr="00235CFF">
        <w:rPr>
          <w:rFonts w:ascii="Times New Roman" w:hAnsi="Times New Roman" w:cs="Times New Roman"/>
          <w:sz w:val="24"/>
          <w:szCs w:val="24"/>
          <w:lang w:val="en-US"/>
        </w:rPr>
        <w:t>resulting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97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discussion </w:t>
      </w:r>
      <w:r w:rsidR="00C9597E" w:rsidRPr="00235CFF">
        <w:rPr>
          <w:rFonts w:ascii="Times New Roman" w:hAnsi="Times New Roman" w:cs="Times New Roman"/>
          <w:sz w:val="24"/>
          <w:szCs w:val="24"/>
          <w:lang w:val="en-US"/>
        </w:rPr>
        <w:t>centere</w:t>
      </w:r>
      <w:r w:rsidR="000C7CEF" w:rsidRPr="00235C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297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on the idea that</w:t>
      </w:r>
      <w:r w:rsidR="006F66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297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3674A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26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weeping </w:t>
      </w:r>
      <w:r w:rsidR="00464FB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away </w:t>
      </w:r>
      <w:r w:rsidR="003726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464FB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that came </w:t>
      </w:r>
      <w:r w:rsidR="0037265A" w:rsidRPr="00235CFF">
        <w:rPr>
          <w:rFonts w:ascii="Times New Roman" w:hAnsi="Times New Roman" w:cs="Times New Roman"/>
          <w:sz w:val="24"/>
          <w:szCs w:val="24"/>
          <w:lang w:val="en-US"/>
        </w:rPr>
        <w:t>before it</w:t>
      </w:r>
      <w:r w:rsidR="00464FB6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26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 digital revolution</w:t>
      </w:r>
      <w:r w:rsidR="00D214A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36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demanded </w:t>
      </w:r>
      <w:r w:rsidR="0037265A" w:rsidRPr="00235CF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0636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responses</w:t>
      </w:r>
      <w:r w:rsidR="00E3674A" w:rsidRPr="00235C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14A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Westbrook contends that </w:t>
      </w:r>
      <w:r w:rsidR="00D214A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3674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conditions of 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636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database </w:t>
      </w:r>
      <w:r w:rsidR="00E3674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offer </w:t>
      </w:r>
      <w:r w:rsidR="00D214AC" w:rsidRPr="00235C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3674A" w:rsidRPr="00235CFF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="0051545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7D" w:rsidRPr="00235CFF">
        <w:rPr>
          <w:rFonts w:ascii="Times New Roman" w:hAnsi="Times New Roman" w:cs="Times New Roman"/>
          <w:sz w:val="24"/>
          <w:szCs w:val="24"/>
          <w:lang w:val="en-US"/>
        </w:rPr>
        <w:t>possibilities</w:t>
      </w:r>
      <w:r w:rsidR="008A3A2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7D" w:rsidRPr="00235CF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EDF" w:rsidRPr="00235CFF">
        <w:rPr>
          <w:rFonts w:ascii="Times New Roman" w:hAnsi="Times New Roman" w:cs="Times New Roman"/>
          <w:sz w:val="24"/>
          <w:szCs w:val="24"/>
          <w:lang w:val="en-US"/>
        </w:rPr>
        <w:t>artists,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FB6" w:rsidRPr="00235CFF">
        <w:rPr>
          <w:rFonts w:ascii="Times New Roman" w:hAnsi="Times New Roman" w:cs="Times New Roman"/>
          <w:sz w:val="24"/>
          <w:szCs w:val="24"/>
          <w:lang w:val="en-US"/>
        </w:rPr>
        <w:t>which are</w:t>
      </w:r>
      <w:r w:rsidR="00047ED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5A7" w:rsidRPr="00235CFF">
        <w:rPr>
          <w:rFonts w:ascii="Times New Roman" w:hAnsi="Times New Roman" w:cs="Times New Roman"/>
          <w:sz w:val="24"/>
          <w:szCs w:val="24"/>
          <w:lang w:val="en-US"/>
        </w:rPr>
        <w:t>still largely</w:t>
      </w:r>
      <w:r w:rsidR="00D214A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>undiscovered.</w:t>
      </w:r>
      <w:r w:rsidR="002B5A2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Or are</w:t>
      </w:r>
      <w:r w:rsidR="00155FB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A2F" w:rsidRPr="00235CF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1018E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to restate old things in new media</w:t>
      </w:r>
      <w:r w:rsidR="00464FB6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00F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878" w:rsidRPr="00235CFF">
        <w:rPr>
          <w:rFonts w:ascii="Times New Roman" w:hAnsi="Times New Roman" w:cs="Times New Roman"/>
          <w:sz w:val="24"/>
          <w:szCs w:val="24"/>
          <w:lang w:val="en-US"/>
        </w:rPr>
        <w:t>shin</w:t>
      </w:r>
      <w:r w:rsidR="00464FB6" w:rsidRPr="00235CF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A2F" w:rsidRPr="00235C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1983" w:rsidRPr="00235CFF">
        <w:rPr>
          <w:rFonts w:ascii="Times New Roman" w:hAnsi="Times New Roman" w:cs="Times New Roman"/>
          <w:sz w:val="24"/>
          <w:szCs w:val="24"/>
          <w:lang w:val="en-US"/>
        </w:rPr>
        <w:t>ew light</w:t>
      </w:r>
      <w:r w:rsidR="00155FB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878" w:rsidRPr="00235CFF">
        <w:rPr>
          <w:rFonts w:ascii="Times New Roman" w:hAnsi="Times New Roman" w:cs="Times New Roman"/>
          <w:sz w:val="24"/>
          <w:szCs w:val="24"/>
          <w:lang w:val="en-US"/>
        </w:rPr>
        <w:t>into old spaces</w:t>
      </w:r>
      <w:r w:rsidR="00464FB6" w:rsidRPr="00235CF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1D8DDBD" w14:textId="68BD62C7" w:rsidR="00BD3B1D" w:rsidRPr="00235CFF" w:rsidRDefault="00C2661F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8C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Jean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Cocteau predicted, the camera is 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today </w:t>
      </w:r>
      <w:r w:rsidR="00515459" w:rsidRPr="00235C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78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ubiquitous as the pen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e are all given the means of </w:t>
      </w:r>
      <w:r w:rsidR="00515459" w:rsidRPr="00235C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mage</w:t>
      </w:r>
      <w:r w:rsidR="003878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making and </w:t>
      </w:r>
      <w:r w:rsidR="00D75636" w:rsidRPr="00235CFF">
        <w:rPr>
          <w:rFonts w:ascii="Times New Roman" w:hAnsi="Times New Roman" w:cs="Times New Roman"/>
          <w:sz w:val="24"/>
          <w:szCs w:val="24"/>
          <w:lang w:val="en-US"/>
        </w:rPr>
        <w:t>dissemination through</w:t>
      </w:r>
      <w:r w:rsidR="00FD06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A8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cell phones and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social me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dia.</w:t>
      </w:r>
      <w:r w:rsidR="003878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2923" w:rsidRPr="00235CFF">
        <w:rPr>
          <w:rFonts w:ascii="Times New Roman" w:hAnsi="Times New Roman" w:cs="Times New Roman"/>
          <w:sz w:val="24"/>
          <w:szCs w:val="24"/>
          <w:lang w:val="en-US"/>
        </w:rPr>
        <w:t>iewers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drawn</w:t>
      </w:r>
      <w:r w:rsidR="00202AD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D06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53A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C9597E" w:rsidRPr="00235CFF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distant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>events such</w:t>
      </w:r>
      <w:r w:rsidR="003878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as protests in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Missouri</w:t>
      </w:r>
      <w:r w:rsidR="008D5EE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or Baltimore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F96" w:rsidRPr="00235CFF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="004A355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police</w:t>
      </w:r>
      <w:r w:rsidR="003878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>shootings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or genocide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in Syria</w:t>
      </w:r>
      <w:r w:rsidR="004A3555" w:rsidRPr="00235C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555" w:rsidRPr="00235CF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1E6A8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witness</w:t>
      </w:r>
      <w:r w:rsidR="001E6A8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events</w:t>
      </w:r>
      <w:r w:rsidR="003878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26A" w:rsidRPr="00235CFF">
        <w:rPr>
          <w:rFonts w:ascii="Times New Roman" w:hAnsi="Times New Roman" w:cs="Times New Roman"/>
          <w:sz w:val="24"/>
          <w:szCs w:val="24"/>
          <w:lang w:val="en-US"/>
        </w:rPr>
        <w:t>subjectively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, from the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protagonist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2AD6" w:rsidRPr="00235C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658C7" w:rsidRPr="00235CFF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D6526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A8C" w:rsidRPr="00235CFF">
        <w:rPr>
          <w:rFonts w:ascii="Times New Roman" w:hAnsi="Times New Roman" w:cs="Times New Roman"/>
          <w:sz w:val="24"/>
          <w:szCs w:val="24"/>
          <w:lang w:val="en-US"/>
        </w:rPr>
        <w:t>even the</w:t>
      </w:r>
      <w:r w:rsidR="003878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victim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3A6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813A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of view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5EE5" w:rsidRPr="00235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D658C7" w:rsidRPr="00235CFF">
        <w:rPr>
          <w:rFonts w:ascii="Times New Roman" w:hAnsi="Times New Roman" w:cs="Times New Roman"/>
          <w:sz w:val="24"/>
          <w:szCs w:val="24"/>
          <w:lang w:val="en-US"/>
        </w:rPr>
        <w:t>Here, t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>“balanced”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objectivity of</w:t>
      </w:r>
      <w:r w:rsidR="001E6A8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E6A8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766" w:rsidRPr="00235CFF">
        <w:rPr>
          <w:rFonts w:ascii="Times New Roman" w:hAnsi="Times New Roman" w:cs="Times New Roman"/>
          <w:sz w:val="24"/>
          <w:szCs w:val="24"/>
          <w:lang w:val="en-US"/>
        </w:rPr>
        <w:t>mainstream</w:t>
      </w:r>
      <w:r w:rsidR="00D658C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0EB" w:rsidRPr="00235CFF">
        <w:rPr>
          <w:rFonts w:ascii="Times New Roman" w:hAnsi="Times New Roman" w:cs="Times New Roman"/>
          <w:sz w:val="24"/>
          <w:szCs w:val="24"/>
          <w:lang w:val="en-US"/>
        </w:rPr>
        <w:t>appears</w:t>
      </w:r>
      <w:r w:rsidR="00D8253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>distant</w:t>
      </w:r>
      <w:r w:rsidR="00D6526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8253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out of touch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78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merely 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lastRenderedPageBreak/>
        <w:t>reacting, often after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F96" w:rsidRPr="00235CFF">
        <w:rPr>
          <w:rFonts w:ascii="Times New Roman" w:hAnsi="Times New Roman" w:cs="Times New Roman"/>
          <w:sz w:val="24"/>
          <w:szCs w:val="24"/>
          <w:lang w:val="en-US"/>
        </w:rPr>
        <w:t>the fact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and from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 safe distance</w:t>
      </w:r>
      <w:r w:rsidR="00374C9D" w:rsidRPr="00235C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0CE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6EC">
        <w:rPr>
          <w:rFonts w:ascii="Times New Roman" w:hAnsi="Times New Roman" w:cs="Times New Roman"/>
          <w:sz w:val="24"/>
          <w:szCs w:val="24"/>
          <w:lang w:val="en-US"/>
        </w:rPr>
        <w:t>This shift in viewpoints suggests that</w:t>
      </w:r>
      <w:r w:rsidR="000D700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6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64B61" w:rsidRPr="00235CF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B61" w:rsidRPr="00235CFF">
        <w:rPr>
          <w:rFonts w:ascii="Times New Roman" w:hAnsi="Times New Roman" w:cs="Times New Roman"/>
          <w:sz w:val="24"/>
          <w:szCs w:val="24"/>
          <w:lang w:val="en-US"/>
        </w:rPr>
        <w:t>equation is changing</w:t>
      </w:r>
      <w:r w:rsidR="00551339" w:rsidRPr="00235CFF">
        <w:rPr>
          <w:rFonts w:ascii="Times New Roman" w:hAnsi="Times New Roman" w:cs="Times New Roman"/>
          <w:sz w:val="24"/>
          <w:szCs w:val="24"/>
          <w:lang w:val="en-US"/>
        </w:rPr>
        <w:t>. In the shadows</w:t>
      </w:r>
      <w:r w:rsidR="00764B6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E2676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e begin to see </w:t>
      </w:r>
      <w:r w:rsidR="00551339" w:rsidRPr="00235CFF">
        <w:rPr>
          <w:rFonts w:ascii="Times New Roman" w:hAnsi="Times New Roman" w:cs="Times New Roman"/>
          <w:sz w:val="24"/>
          <w:szCs w:val="24"/>
          <w:lang w:val="en-US"/>
        </w:rPr>
        <w:t>again, in darkness we find ourselves</w:t>
      </w:r>
      <w:r w:rsidR="008D5EE5" w:rsidRPr="00235C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AB8CC4" w14:textId="7EDDCD37" w:rsidR="00234102" w:rsidRPr="00235CFF" w:rsidRDefault="00B07DA8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50B32" w:rsidRPr="00235CFF">
        <w:rPr>
          <w:rFonts w:ascii="Times New Roman" w:hAnsi="Times New Roman" w:cs="Times New Roman"/>
          <w:sz w:val="24"/>
          <w:szCs w:val="24"/>
          <w:lang w:val="en-US"/>
        </w:rPr>
        <w:t>Reflecting</w:t>
      </w:r>
      <w:r w:rsidR="00987B9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277B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Critical Forum</w:t>
      </w:r>
      <w:r w:rsidR="00D214AC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7E1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63F5" w:rsidRPr="00235C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3F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occurred 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>to me</w:t>
      </w:r>
      <w:r w:rsidR="00BE536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F277B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360" w:rsidRPr="00235CFF">
        <w:rPr>
          <w:rFonts w:ascii="Times New Roman" w:hAnsi="Times New Roman" w:cs="Times New Roman"/>
          <w:sz w:val="24"/>
          <w:szCs w:val="24"/>
          <w:lang w:val="en-US"/>
        </w:rPr>
        <w:t>the digital domain can be</w:t>
      </w:r>
      <w:r w:rsidR="008D5EE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289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site</w:t>
      </w:r>
      <w:r w:rsidR="00AE63F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4D2" w:rsidRPr="00235CF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D5EE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>community,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>anonymity</w:t>
      </w:r>
      <w:r w:rsidR="00F277B4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03CE3" w:rsidRPr="00235CFF">
        <w:rPr>
          <w:rFonts w:ascii="Times New Roman" w:hAnsi="Times New Roman" w:cs="Times New Roman"/>
          <w:sz w:val="24"/>
          <w:szCs w:val="24"/>
          <w:lang w:val="en-US"/>
        </w:rPr>
        <w:t>patter</w:t>
      </w:r>
      <w:r w:rsidR="00BD3B1D" w:rsidRPr="00235C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3CE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044D2" w:rsidRPr="00235CFF">
        <w:rPr>
          <w:rFonts w:ascii="Times New Roman" w:hAnsi="Times New Roman" w:cs="Times New Roman"/>
          <w:sz w:val="24"/>
          <w:szCs w:val="24"/>
          <w:lang w:val="en-US"/>
        </w:rPr>
        <w:t>actively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9BF" w:rsidRPr="00235CFF">
        <w:rPr>
          <w:rFonts w:ascii="Times New Roman" w:hAnsi="Times New Roman" w:cs="Times New Roman"/>
          <w:sz w:val="24"/>
          <w:szCs w:val="24"/>
          <w:lang w:val="en-US"/>
        </w:rPr>
        <w:t>reshape</w:t>
      </w:r>
      <w:r w:rsidR="00DD23A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our lives.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>, digital media can facilitate</w:t>
      </w:r>
      <w:r w:rsidR="00F277B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9BF" w:rsidRPr="00235CFF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3F2CB1" w:rsidRPr="00235CFF">
        <w:rPr>
          <w:rFonts w:ascii="Times New Roman" w:hAnsi="Times New Roman" w:cs="Times New Roman"/>
          <w:sz w:val="24"/>
          <w:szCs w:val="24"/>
          <w:lang w:val="en-US"/>
        </w:rPr>
        <w:t>s that</w:t>
      </w:r>
      <w:r w:rsidR="00B979B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893" w:rsidRPr="00235CFF">
        <w:rPr>
          <w:rFonts w:ascii="Times New Roman" w:hAnsi="Times New Roman" w:cs="Times New Roman"/>
          <w:sz w:val="24"/>
          <w:szCs w:val="24"/>
          <w:lang w:val="en-US"/>
        </w:rPr>
        <w:t>seem more real than daily life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21A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 arena 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that greatly exceeds the reach of </w:t>
      </w:r>
      <w:r w:rsidR="00821AEF" w:rsidRPr="00235CFF">
        <w:rPr>
          <w:rFonts w:ascii="Times New Roman" w:hAnsi="Times New Roman" w:cs="Times New Roman"/>
          <w:sz w:val="24"/>
          <w:szCs w:val="24"/>
          <w:lang w:val="en-US"/>
        </w:rPr>
        <w:t>artist-ru</w:t>
      </w:r>
      <w:r w:rsidR="00764B6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821AEF" w:rsidRPr="00235CFF">
        <w:rPr>
          <w:rFonts w:ascii="Times New Roman" w:hAnsi="Times New Roman" w:cs="Times New Roman"/>
          <w:sz w:val="24"/>
          <w:szCs w:val="24"/>
          <w:lang w:val="en-US"/>
        </w:rPr>
        <w:t>initiatives.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77B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4D2" w:rsidRPr="00235CFF">
        <w:rPr>
          <w:rFonts w:ascii="Times New Roman" w:hAnsi="Times New Roman" w:cs="Times New Roman"/>
          <w:sz w:val="24"/>
          <w:szCs w:val="24"/>
          <w:lang w:val="en-US"/>
        </w:rPr>
        <w:t>imaginative</w:t>
      </w:r>
      <w:r w:rsidR="00B979B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C289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>creative world of video games, for</w:t>
      </w:r>
      <w:r w:rsidR="006044D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example,</w:t>
      </w:r>
      <w:r w:rsidR="00F277B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4D2" w:rsidRPr="00235CFF">
        <w:rPr>
          <w:rFonts w:ascii="Times New Roman" w:hAnsi="Times New Roman" w:cs="Times New Roman"/>
          <w:sz w:val="24"/>
          <w:szCs w:val="24"/>
          <w:lang w:val="en-US"/>
        </w:rPr>
        <w:t>creates</w:t>
      </w:r>
      <w:r w:rsidR="00B979B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B13729" w:rsidRPr="00235CFF">
        <w:rPr>
          <w:rFonts w:ascii="Times New Roman" w:hAnsi="Times New Roman" w:cs="Times New Roman"/>
          <w:sz w:val="24"/>
          <w:szCs w:val="24"/>
          <w:lang w:val="en-US"/>
        </w:rPr>
        <w:t>ensely emotional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729" w:rsidRPr="00235CFF">
        <w:rPr>
          <w:rFonts w:ascii="Times New Roman" w:hAnsi="Times New Roman" w:cs="Times New Roman"/>
          <w:sz w:val="24"/>
          <w:szCs w:val="24"/>
          <w:lang w:val="en-US"/>
        </w:rPr>
        <w:t>experiences as</w:t>
      </w:r>
      <w:r w:rsidR="00A93EE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gamers</w:t>
      </w:r>
      <w:r w:rsidR="006044D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project</w:t>
      </w:r>
      <w:r w:rsidR="00F277B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28BB" w:rsidRPr="00235CFF">
        <w:rPr>
          <w:rFonts w:ascii="Times New Roman" w:hAnsi="Times New Roman" w:cs="Times New Roman"/>
          <w:sz w:val="24"/>
          <w:szCs w:val="24"/>
          <w:lang w:val="en-US"/>
        </w:rPr>
        <w:t>hemselves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>into their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game</w:t>
      </w:r>
      <w:r w:rsidR="002B7B4D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="006044D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>decisions and</w:t>
      </w:r>
      <w:r w:rsidR="00CC289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living with the </w:t>
      </w:r>
      <w:r w:rsidR="00DC276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(virtual) </w:t>
      </w:r>
      <w:r w:rsidR="0035713A" w:rsidRPr="00235CFF">
        <w:rPr>
          <w:rFonts w:ascii="Times New Roman" w:hAnsi="Times New Roman" w:cs="Times New Roman"/>
          <w:sz w:val="24"/>
          <w:szCs w:val="24"/>
          <w:lang w:val="en-US"/>
        </w:rPr>
        <w:t>consequences.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9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As Pippin Barr notes: 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F66E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F66E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games give us worlds to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AD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explore, 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>victories to seize,</w:t>
      </w:r>
      <w:r w:rsidR="00DF2AD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>experiments t</w:t>
      </w:r>
      <w:r w:rsidR="00DF2AD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conduct. They draw us closer to </w:t>
      </w:r>
      <w:r w:rsidR="00DF2AD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FD06BB" w:rsidRPr="00235CFF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>… and they make us part of an</w:t>
      </w:r>
      <w:r w:rsidR="00DF2AD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>enormous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community of people across the 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>world.”</w:t>
      </w:r>
      <w:r w:rsidR="001A000A" w:rsidRPr="00235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endnoteReference w:id="10"/>
      </w:r>
      <w:r w:rsidR="001A00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B1DFF67" w14:textId="322B3170" w:rsidR="004A47EE" w:rsidRDefault="00370936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How are we to live i</w:t>
      </w:r>
      <w:r w:rsidR="00F63C4D" w:rsidRPr="00235CFF">
        <w:rPr>
          <w:rFonts w:ascii="Times New Roman" w:hAnsi="Times New Roman" w:cs="Times New Roman"/>
          <w:sz w:val="24"/>
          <w:szCs w:val="24"/>
        </w:rPr>
        <w:t>n the world? How may we touch</w:t>
      </w:r>
      <w:r w:rsidRPr="00235CFF">
        <w:rPr>
          <w:rFonts w:ascii="Times New Roman" w:hAnsi="Times New Roman" w:cs="Times New Roman"/>
          <w:sz w:val="24"/>
          <w:szCs w:val="24"/>
        </w:rPr>
        <w:t xml:space="preserve"> it</w:t>
      </w:r>
      <w:r w:rsidR="007B2959" w:rsidRPr="00235CFF">
        <w:rPr>
          <w:rFonts w:ascii="Times New Roman" w:hAnsi="Times New Roman" w:cs="Times New Roman"/>
          <w:sz w:val="24"/>
          <w:szCs w:val="24"/>
        </w:rPr>
        <w:t>? What w</w:t>
      </w:r>
      <w:r w:rsidR="009A5D2A" w:rsidRPr="00235CFF">
        <w:rPr>
          <w:rFonts w:ascii="Times New Roman" w:hAnsi="Times New Roman" w:cs="Times New Roman"/>
          <w:sz w:val="24"/>
          <w:szCs w:val="24"/>
        </w:rPr>
        <w:t>ould</w:t>
      </w:r>
      <w:r w:rsidRPr="00235CFF">
        <w:rPr>
          <w:rFonts w:ascii="Times New Roman" w:hAnsi="Times New Roman" w:cs="Times New Roman"/>
          <w:sz w:val="24"/>
          <w:szCs w:val="24"/>
        </w:rPr>
        <w:t xml:space="preserve"> the art world offer? </w:t>
      </w:r>
      <w:r w:rsidR="000F5E59"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2375CF">
        <w:rPr>
          <w:rFonts w:ascii="Times New Roman" w:hAnsi="Times New Roman" w:cs="Times New Roman"/>
          <w:sz w:val="24"/>
          <w:szCs w:val="24"/>
        </w:rPr>
        <w:t>these questions</w:t>
      </w:r>
      <w:r w:rsidR="000F5E59">
        <w:rPr>
          <w:rFonts w:ascii="Times New Roman" w:hAnsi="Times New Roman" w:cs="Times New Roman"/>
          <w:sz w:val="24"/>
          <w:szCs w:val="24"/>
        </w:rPr>
        <w:t xml:space="preserve">, I </w:t>
      </w:r>
      <w:r w:rsidR="004A47EE">
        <w:rPr>
          <w:rFonts w:ascii="Times New Roman" w:hAnsi="Times New Roman" w:cs="Times New Roman"/>
          <w:sz w:val="24"/>
          <w:szCs w:val="24"/>
        </w:rPr>
        <w:t>went to</w:t>
      </w:r>
      <w:r w:rsidR="000F5E59">
        <w:rPr>
          <w:rFonts w:ascii="Times New Roman" w:hAnsi="Times New Roman" w:cs="Times New Roman"/>
          <w:sz w:val="24"/>
          <w:szCs w:val="24"/>
        </w:rPr>
        <w:t xml:space="preserve"> see some new work being exhibited in a series of small public art galleries that have recently </w:t>
      </w:r>
      <w:r w:rsidR="004A47EE">
        <w:rPr>
          <w:rFonts w:ascii="Times New Roman" w:hAnsi="Times New Roman" w:cs="Times New Roman"/>
          <w:sz w:val="24"/>
          <w:szCs w:val="24"/>
        </w:rPr>
        <w:t>emerged</w:t>
      </w:r>
      <w:r w:rsidR="000F5E59">
        <w:rPr>
          <w:rFonts w:ascii="Times New Roman" w:hAnsi="Times New Roman" w:cs="Times New Roman"/>
          <w:sz w:val="24"/>
          <w:szCs w:val="24"/>
        </w:rPr>
        <w:t xml:space="preserve"> across suburban</w:t>
      </w:r>
      <w:r w:rsidR="004A47EE">
        <w:rPr>
          <w:rFonts w:ascii="Times New Roman" w:hAnsi="Times New Roman" w:cs="Times New Roman"/>
          <w:sz w:val="24"/>
          <w:szCs w:val="24"/>
        </w:rPr>
        <w:t xml:space="preserve"> Auckland</w:t>
      </w:r>
      <w:r w:rsidR="000F5E59">
        <w:rPr>
          <w:rFonts w:ascii="Times New Roman" w:hAnsi="Times New Roman" w:cs="Times New Roman"/>
          <w:sz w:val="24"/>
          <w:szCs w:val="24"/>
        </w:rPr>
        <w:t xml:space="preserve">. </w:t>
      </w:r>
      <w:r w:rsidR="000F5E59" w:rsidRPr="00235CFF">
        <w:rPr>
          <w:rFonts w:ascii="Times New Roman" w:hAnsi="Times New Roman" w:cs="Times New Roman"/>
          <w:sz w:val="24"/>
          <w:szCs w:val="24"/>
        </w:rPr>
        <w:t xml:space="preserve">Funded by the city, </w:t>
      </w:r>
      <w:r w:rsidR="000F5E59">
        <w:rPr>
          <w:rFonts w:ascii="Times New Roman" w:hAnsi="Times New Roman" w:cs="Times New Roman"/>
          <w:sz w:val="24"/>
          <w:szCs w:val="24"/>
        </w:rPr>
        <w:t>these galleries</w:t>
      </w:r>
      <w:r w:rsidR="000F5E59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4A47EE">
        <w:rPr>
          <w:rFonts w:ascii="Times New Roman" w:hAnsi="Times New Roman" w:cs="Times New Roman"/>
          <w:sz w:val="24"/>
          <w:szCs w:val="24"/>
        </w:rPr>
        <w:t>provide another option for moving-image installation artists and are</w:t>
      </w:r>
      <w:r w:rsidR="000F5E59" w:rsidRPr="00235CFF">
        <w:rPr>
          <w:rFonts w:ascii="Times New Roman" w:hAnsi="Times New Roman" w:cs="Times New Roman"/>
          <w:sz w:val="24"/>
          <w:szCs w:val="24"/>
        </w:rPr>
        <w:t xml:space="preserve"> our nearest equivalent to North American artist-run centers.</w:t>
      </w:r>
      <w:r w:rsidR="000F5E59">
        <w:rPr>
          <w:rFonts w:ascii="Times New Roman" w:hAnsi="Times New Roman" w:cs="Times New Roman"/>
          <w:sz w:val="24"/>
          <w:szCs w:val="24"/>
        </w:rPr>
        <w:t xml:space="preserve"> They are generally </w:t>
      </w:r>
      <w:r w:rsidR="000F5E59" w:rsidRPr="00235CFF">
        <w:rPr>
          <w:rFonts w:ascii="Times New Roman" w:hAnsi="Times New Roman" w:cs="Times New Roman"/>
          <w:sz w:val="24"/>
          <w:szCs w:val="24"/>
        </w:rPr>
        <w:t>staffed by friendly artists and first-rate curators with an eye for both contemporary</w:t>
      </w:r>
      <w:r w:rsidR="000F5E59">
        <w:rPr>
          <w:rFonts w:ascii="Times New Roman" w:hAnsi="Times New Roman" w:cs="Times New Roman"/>
          <w:sz w:val="24"/>
          <w:szCs w:val="24"/>
        </w:rPr>
        <w:t xml:space="preserve"> and community art forms –</w:t>
      </w:r>
      <w:r w:rsidR="000F5E59" w:rsidRPr="00235CFF">
        <w:rPr>
          <w:rFonts w:ascii="Times New Roman" w:hAnsi="Times New Roman" w:cs="Times New Roman"/>
          <w:sz w:val="24"/>
          <w:szCs w:val="24"/>
        </w:rPr>
        <w:t xml:space="preserve"> real exercises in taking art to the people. </w:t>
      </w:r>
    </w:p>
    <w:p w14:paraId="1FF7A9C6" w14:textId="78DBF3E6" w:rsidR="00CA1C19" w:rsidRPr="00235CFF" w:rsidRDefault="00CA1C19" w:rsidP="003142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CFF">
        <w:rPr>
          <w:rFonts w:ascii="Times New Roman" w:hAnsi="Times New Roman" w:cs="Times New Roman"/>
          <w:sz w:val="24"/>
          <w:szCs w:val="24"/>
        </w:rPr>
        <w:t>C</w:t>
      </w:r>
      <w:r w:rsidR="000603D3" w:rsidRPr="00235CFF">
        <w:rPr>
          <w:rFonts w:ascii="Times New Roman" w:hAnsi="Times New Roman" w:cs="Times New Roman"/>
          <w:sz w:val="24"/>
          <w:szCs w:val="24"/>
        </w:rPr>
        <w:t>ross</w:t>
      </w:r>
      <w:r w:rsidRPr="00235CFF">
        <w:rPr>
          <w:rFonts w:ascii="Times New Roman" w:hAnsi="Times New Roman" w:cs="Times New Roman"/>
          <w:sz w:val="24"/>
          <w:szCs w:val="24"/>
        </w:rPr>
        <w:t>ing</w:t>
      </w:r>
      <w:r w:rsidR="00370936" w:rsidRPr="00235CFF">
        <w:rPr>
          <w:rFonts w:ascii="Times New Roman" w:hAnsi="Times New Roman" w:cs="Times New Roman"/>
          <w:sz w:val="24"/>
          <w:szCs w:val="24"/>
        </w:rPr>
        <w:t xml:space="preserve"> town from south to east then</w:t>
      </w:r>
      <w:r w:rsidR="000603D3" w:rsidRPr="00235CFF">
        <w:rPr>
          <w:rFonts w:ascii="Times New Roman" w:hAnsi="Times New Roman" w:cs="Times New Roman"/>
          <w:sz w:val="24"/>
          <w:szCs w:val="24"/>
        </w:rPr>
        <w:t xml:space="preserve"> west</w:t>
      </w:r>
      <w:r w:rsidR="009A5D2A" w:rsidRPr="00235CFF">
        <w:rPr>
          <w:rFonts w:ascii="Times New Roman" w:hAnsi="Times New Roman" w:cs="Times New Roman"/>
          <w:sz w:val="24"/>
          <w:szCs w:val="24"/>
        </w:rPr>
        <w:t xml:space="preserve"> on public transport took</w:t>
      </w:r>
      <w:r w:rsidRPr="00235CFF">
        <w:rPr>
          <w:rFonts w:ascii="Times New Roman" w:hAnsi="Times New Roman" w:cs="Times New Roman"/>
          <w:sz w:val="24"/>
          <w:szCs w:val="24"/>
        </w:rPr>
        <w:t xml:space="preserve"> time</w:t>
      </w:r>
      <w:r w:rsidR="00AB2865" w:rsidRPr="00235CFF">
        <w:rPr>
          <w:rFonts w:ascii="Times New Roman" w:hAnsi="Times New Roman" w:cs="Times New Roman"/>
          <w:sz w:val="24"/>
          <w:szCs w:val="24"/>
        </w:rPr>
        <w:t>,</w:t>
      </w:r>
      <w:r w:rsidR="00FD3228" w:rsidRPr="00235CFF">
        <w:rPr>
          <w:rFonts w:ascii="Times New Roman" w:hAnsi="Times New Roman" w:cs="Times New Roman"/>
          <w:sz w:val="24"/>
          <w:szCs w:val="24"/>
        </w:rPr>
        <w:t xml:space="preserve"> though</w:t>
      </w:r>
      <w:r w:rsidR="000603D3" w:rsidRPr="00235CFF">
        <w:rPr>
          <w:rFonts w:ascii="Times New Roman" w:hAnsi="Times New Roman" w:cs="Times New Roman"/>
          <w:sz w:val="24"/>
          <w:szCs w:val="24"/>
        </w:rPr>
        <w:t xml:space="preserve"> the shifting demographics</w:t>
      </w:r>
      <w:r w:rsidR="00FD3228" w:rsidRPr="00235CFF">
        <w:rPr>
          <w:rFonts w:ascii="Times New Roman" w:hAnsi="Times New Roman" w:cs="Times New Roman"/>
          <w:sz w:val="24"/>
          <w:szCs w:val="24"/>
        </w:rPr>
        <w:t xml:space="preserve"> of</w:t>
      </w:r>
      <w:r w:rsidR="000603D3" w:rsidRPr="00235CFF">
        <w:rPr>
          <w:rFonts w:ascii="Times New Roman" w:hAnsi="Times New Roman" w:cs="Times New Roman"/>
          <w:sz w:val="24"/>
          <w:szCs w:val="24"/>
        </w:rPr>
        <w:t xml:space="preserve"> Manuk</w:t>
      </w:r>
      <w:r w:rsidR="00AB006C" w:rsidRPr="00235CFF">
        <w:rPr>
          <w:rFonts w:ascii="Times New Roman" w:hAnsi="Times New Roman" w:cs="Times New Roman"/>
          <w:sz w:val="24"/>
          <w:szCs w:val="24"/>
        </w:rPr>
        <w:t xml:space="preserve">au, </w:t>
      </w:r>
      <w:proofErr w:type="spellStart"/>
      <w:r w:rsidR="00AB006C" w:rsidRPr="00235CFF">
        <w:rPr>
          <w:rFonts w:ascii="Times New Roman" w:hAnsi="Times New Roman" w:cs="Times New Roman"/>
          <w:sz w:val="24"/>
          <w:szCs w:val="24"/>
        </w:rPr>
        <w:t>Pakuranga</w:t>
      </w:r>
      <w:proofErr w:type="spellEnd"/>
      <w:r w:rsidR="00C042B1" w:rsidRPr="00235CFF">
        <w:rPr>
          <w:rFonts w:ascii="Times New Roman" w:hAnsi="Times New Roman" w:cs="Times New Roman"/>
          <w:sz w:val="24"/>
          <w:szCs w:val="24"/>
        </w:rPr>
        <w:t>,</w:t>
      </w:r>
      <w:r w:rsidR="00201997" w:rsidRPr="00235CFF">
        <w:rPr>
          <w:rFonts w:ascii="Times New Roman" w:hAnsi="Times New Roman" w:cs="Times New Roman"/>
          <w:sz w:val="24"/>
          <w:szCs w:val="24"/>
        </w:rPr>
        <w:t xml:space="preserve"> and Hillsborough </w:t>
      </w:r>
      <w:r w:rsidR="009A5D2A" w:rsidRPr="00235CFF">
        <w:rPr>
          <w:rFonts w:ascii="Times New Roman" w:hAnsi="Times New Roman" w:cs="Times New Roman"/>
          <w:sz w:val="24"/>
          <w:szCs w:val="24"/>
        </w:rPr>
        <w:t xml:space="preserve">offered a little </w:t>
      </w:r>
      <w:r w:rsidR="00201997" w:rsidRPr="00235CFF">
        <w:rPr>
          <w:rFonts w:ascii="Times New Roman" w:hAnsi="Times New Roman" w:cs="Times New Roman"/>
          <w:sz w:val="24"/>
          <w:szCs w:val="24"/>
        </w:rPr>
        <w:t>relief</w:t>
      </w:r>
      <w:r w:rsidRPr="00235CFF">
        <w:rPr>
          <w:rFonts w:ascii="Times New Roman" w:hAnsi="Times New Roman" w:cs="Times New Roman"/>
          <w:sz w:val="24"/>
          <w:szCs w:val="24"/>
        </w:rPr>
        <w:t xml:space="preserve">. </w:t>
      </w:r>
      <w:r w:rsidR="009A5D2A" w:rsidRPr="00235CFF">
        <w:rPr>
          <w:rFonts w:ascii="Times New Roman" w:hAnsi="Times New Roman" w:cs="Times New Roman"/>
          <w:sz w:val="24"/>
          <w:szCs w:val="24"/>
        </w:rPr>
        <w:t>It’s</w:t>
      </w:r>
      <w:r w:rsidR="00E90878" w:rsidRPr="00235CFF">
        <w:rPr>
          <w:rFonts w:ascii="Times New Roman" w:hAnsi="Times New Roman" w:cs="Times New Roman"/>
          <w:sz w:val="24"/>
          <w:szCs w:val="24"/>
        </w:rPr>
        <w:t xml:space="preserve"> go</w:t>
      </w:r>
      <w:r w:rsidR="00FD3228" w:rsidRPr="00235CFF">
        <w:rPr>
          <w:rFonts w:ascii="Times New Roman" w:hAnsi="Times New Roman" w:cs="Times New Roman"/>
          <w:sz w:val="24"/>
          <w:szCs w:val="24"/>
        </w:rPr>
        <w:t>od to see contemporary art</w:t>
      </w:r>
      <w:r w:rsidR="00E90878" w:rsidRPr="00235CFF">
        <w:rPr>
          <w:rFonts w:ascii="Times New Roman" w:hAnsi="Times New Roman" w:cs="Times New Roman"/>
          <w:sz w:val="24"/>
          <w:szCs w:val="24"/>
        </w:rPr>
        <w:t xml:space="preserve"> in the suburbs.</w:t>
      </w:r>
      <w:r w:rsidR="001A000A" w:rsidRPr="00235CFF">
        <w:rPr>
          <w:rFonts w:ascii="Times New Roman" w:hAnsi="Times New Roman" w:cs="Times New Roman"/>
          <w:sz w:val="24"/>
          <w:szCs w:val="24"/>
        </w:rPr>
        <w:t xml:space="preserve"> </w:t>
      </w:r>
      <w:r w:rsidR="00AB006C" w:rsidRPr="00235CFF">
        <w:rPr>
          <w:rFonts w:ascii="Times New Roman" w:hAnsi="Times New Roman" w:cs="Times New Roman"/>
          <w:sz w:val="24"/>
          <w:szCs w:val="24"/>
        </w:rPr>
        <w:t>Bac</w:t>
      </w:r>
      <w:r w:rsidRPr="00235CFF">
        <w:rPr>
          <w:rFonts w:ascii="Times New Roman" w:hAnsi="Times New Roman" w:cs="Times New Roman"/>
          <w:sz w:val="24"/>
          <w:szCs w:val="24"/>
        </w:rPr>
        <w:t>k in the day</w:t>
      </w:r>
      <w:r w:rsidR="000F5E59">
        <w:rPr>
          <w:rFonts w:ascii="Times New Roman" w:hAnsi="Times New Roman" w:cs="Times New Roman"/>
          <w:sz w:val="24"/>
          <w:szCs w:val="24"/>
        </w:rPr>
        <w:t>,</w:t>
      </w:r>
      <w:r w:rsidRPr="00235CFF">
        <w:rPr>
          <w:rFonts w:ascii="Times New Roman" w:hAnsi="Times New Roman" w:cs="Times New Roman"/>
          <w:sz w:val="24"/>
          <w:szCs w:val="24"/>
        </w:rPr>
        <w:t xml:space="preserve"> only pop music, </w:t>
      </w:r>
      <w:r w:rsidR="00AB006C" w:rsidRPr="00235CFF">
        <w:rPr>
          <w:rFonts w:ascii="Times New Roman" w:hAnsi="Times New Roman" w:cs="Times New Roman"/>
          <w:sz w:val="24"/>
          <w:szCs w:val="24"/>
        </w:rPr>
        <w:t>movies, and sports broadcasts</w:t>
      </w:r>
      <w:r w:rsidRPr="00235CFF">
        <w:rPr>
          <w:rFonts w:ascii="Times New Roman" w:hAnsi="Times New Roman" w:cs="Times New Roman"/>
          <w:sz w:val="24"/>
          <w:szCs w:val="24"/>
        </w:rPr>
        <w:t xml:space="preserve"> made it this far. </w:t>
      </w:r>
      <w:r w:rsidR="00C372DA" w:rsidRPr="00235CFF">
        <w:rPr>
          <w:rFonts w:ascii="Times New Roman" w:hAnsi="Times New Roman" w:cs="Times New Roman"/>
          <w:sz w:val="24"/>
          <w:szCs w:val="24"/>
        </w:rPr>
        <w:t>And books of course.</w:t>
      </w:r>
    </w:p>
    <w:p w14:paraId="26ED290D" w14:textId="2A597936" w:rsidR="009550CD" w:rsidRPr="00235CFF" w:rsidRDefault="00016611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stopped at</w:t>
      </w:r>
      <w:r w:rsidR="00C042B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2B1" w:rsidRPr="00235CFF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C042B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2B1" w:rsidRPr="00235CFF">
        <w:rPr>
          <w:rFonts w:ascii="Times New Roman" w:hAnsi="Times New Roman" w:cs="Times New Roman"/>
          <w:sz w:val="24"/>
          <w:szCs w:val="24"/>
          <w:lang w:val="en-US"/>
        </w:rPr>
        <w:t>Tuhi</w:t>
      </w:r>
      <w:proofErr w:type="spellEnd"/>
      <w:r w:rsidR="00C042B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gallery in </w:t>
      </w:r>
      <w:proofErr w:type="spellStart"/>
      <w:r w:rsidR="00C042B1" w:rsidRPr="00235CFF">
        <w:rPr>
          <w:rFonts w:ascii="Times New Roman" w:hAnsi="Times New Roman" w:cs="Times New Roman"/>
          <w:sz w:val="24"/>
          <w:szCs w:val="24"/>
          <w:lang w:val="en-US"/>
        </w:rPr>
        <w:t>Pakuranga</w:t>
      </w:r>
      <w:proofErr w:type="spellEnd"/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to see </w:t>
      </w:r>
      <w:proofErr w:type="spellStart"/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>Sorawit</w:t>
      </w:r>
      <w:proofErr w:type="spellEnd"/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72DA" w:rsidRPr="00235CFF">
        <w:rPr>
          <w:rFonts w:ascii="Times New Roman" w:hAnsi="Times New Roman" w:cs="Times New Roman"/>
          <w:sz w:val="24"/>
          <w:szCs w:val="24"/>
          <w:lang w:val="en-US"/>
        </w:rPr>
        <w:t>ongs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>ataya</w:t>
      </w:r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47B5" w:rsidRPr="00235CFF">
        <w:rPr>
          <w:rFonts w:ascii="Times New Roman" w:hAnsi="Times New Roman" w:cs="Times New Roman"/>
          <w:i/>
          <w:sz w:val="24"/>
          <w:szCs w:val="24"/>
          <w:lang w:val="en-US"/>
        </w:rPr>
        <w:t>Bro</w:t>
      </w:r>
      <w:r w:rsidR="00CA1C19" w:rsidRPr="00235CFF">
        <w:rPr>
          <w:rFonts w:ascii="Times New Roman" w:hAnsi="Times New Roman" w:cs="Times New Roman"/>
          <w:i/>
          <w:sz w:val="24"/>
          <w:szCs w:val="24"/>
          <w:lang w:val="en-US"/>
        </w:rPr>
        <w:t>nies</w:t>
      </w:r>
      <w:proofErr w:type="spellEnd"/>
      <w:r w:rsidR="00CA1C19" w:rsidRPr="00235C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>(2016), his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with recreational culture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C123F" w:rsidRPr="00235CF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>Bronies</w:t>
      </w:r>
      <w:proofErr w:type="spellEnd"/>
      <w:r w:rsidR="003C123F" w:rsidRPr="00235CF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 name given to adult lovers of the 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lastRenderedPageBreak/>
        <w:t>children’s entertainment franchise</w:t>
      </w:r>
      <w:r w:rsidR="003C123F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My Little Ponies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>. Combining 3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>-D animation, sculpture, and painting</w:t>
      </w:r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>Songsataya</w:t>
      </w:r>
      <w:proofErr w:type="spellEnd"/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invests his animate</w:t>
      </w:r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>d figures with a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fetishized sensuality</w:t>
      </w:r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C1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D1780" w:rsidRPr="00235CFF">
        <w:rPr>
          <w:rFonts w:ascii="Times New Roman" w:hAnsi="Times New Roman" w:cs="Times New Roman"/>
          <w:sz w:val="24"/>
          <w:szCs w:val="24"/>
          <w:lang w:val="en-US"/>
        </w:rPr>
        <w:t>exploration</w:t>
      </w:r>
      <w:r w:rsidR="00D83B6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C258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CE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546A9" w:rsidRPr="00235CFF">
        <w:rPr>
          <w:rFonts w:ascii="Times New Roman" w:hAnsi="Times New Roman" w:cs="Times New Roman"/>
          <w:sz w:val="24"/>
          <w:szCs w:val="24"/>
          <w:lang w:val="en-US"/>
        </w:rPr>
        <w:t>humans</w:t>
      </w:r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spiritually empower objects.</w:t>
      </w:r>
    </w:p>
    <w:p w14:paraId="5E1CC53D" w14:textId="1E16A162" w:rsidR="006E6F23" w:rsidRPr="00235CFF" w:rsidRDefault="006E6F23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1CB3">
        <w:rPr>
          <w:rFonts w:ascii="Times New Roman" w:hAnsi="Times New Roman" w:cs="Times New Roman"/>
          <w:sz w:val="24"/>
          <w:szCs w:val="24"/>
          <w:lang w:val="en-US"/>
        </w:rPr>
        <w:t>Later, I visited</w:t>
      </w:r>
      <w:r w:rsidR="00AB006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AB006C" w:rsidRPr="00235CFF">
        <w:rPr>
          <w:rFonts w:ascii="Times New Roman" w:hAnsi="Times New Roman" w:cs="Times New Roman"/>
          <w:sz w:val="24"/>
          <w:szCs w:val="24"/>
          <w:lang w:val="en-US"/>
        </w:rPr>
        <w:t>Pah</w:t>
      </w:r>
      <w:proofErr w:type="spellEnd"/>
      <w:r w:rsidR="00AB006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Homestead in Hillsborough</w:t>
      </w:r>
      <w:r w:rsidR="006F66E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540039">
        <w:rPr>
          <w:rFonts w:ascii="Times New Roman" w:hAnsi="Times New Roman" w:cs="Times New Roman"/>
          <w:sz w:val="24"/>
          <w:szCs w:val="24"/>
          <w:lang w:val="en-US"/>
        </w:rPr>
        <w:t xml:space="preserve"> not a public gallery, but the</w:t>
      </w:r>
      <w:r w:rsidR="00AB006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CB3">
        <w:rPr>
          <w:rFonts w:ascii="Times New Roman" w:hAnsi="Times New Roman" w:cs="Times New Roman"/>
          <w:sz w:val="24"/>
          <w:szCs w:val="24"/>
          <w:lang w:val="en-US"/>
        </w:rPr>
        <w:t>home of the TSB Bank Wallace Arts Centre. I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>termedia</w:t>
      </w:r>
      <w:r w:rsidR="0040418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artist Sam Hamilton </w:t>
      </w:r>
      <w:r w:rsidR="002921F0" w:rsidRPr="00235CFF">
        <w:rPr>
          <w:rFonts w:ascii="Times New Roman" w:hAnsi="Times New Roman" w:cs="Times New Roman"/>
          <w:sz w:val="24"/>
          <w:szCs w:val="24"/>
          <w:lang w:val="en-US"/>
        </w:rPr>
        <w:t>took</w:t>
      </w:r>
      <w:r w:rsidR="004456F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his play to the world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235CFF">
        <w:rPr>
          <w:rFonts w:ascii="Times New Roman" w:hAnsi="Times New Roman" w:cs="Times New Roman"/>
          <w:i/>
          <w:sz w:val="24"/>
          <w:szCs w:val="24"/>
          <w:lang w:val="en-US"/>
        </w:rPr>
        <w:t>Apple Pie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2016)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>pastiche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experimental film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and performance art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. Filmed in New Zealand, Samoa, and Oregon, the film leads the viewer on a journey from the transnatio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>nal to the inter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planetary. 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>Unfolding in ten chapters that loosely connect with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>en celestial bodies</w:t>
      </w:r>
      <w:r w:rsidR="00E123A5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 film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muse</w:t>
      </w:r>
      <w:r w:rsidR="003C123F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on scientific,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>philosophical</w:t>
      </w:r>
      <w:r w:rsidR="00E0010B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and mythological knowledge, at one point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calling for a redrawing of the Meridian Line to </w:t>
      </w:r>
      <w:r w:rsidR="00710CE2" w:rsidRPr="00235CFF">
        <w:rPr>
          <w:rFonts w:ascii="Times New Roman" w:hAnsi="Times New Roman" w:cs="Times New Roman"/>
          <w:sz w:val="24"/>
          <w:szCs w:val="24"/>
          <w:lang w:val="en-US"/>
        </w:rPr>
        <w:t>reconceive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4D6C6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CE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55465" w:rsidRPr="00235C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renewal of our human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4D6C6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3BB" w:rsidRPr="00235CFF">
        <w:rPr>
          <w:rFonts w:ascii="Times New Roman" w:hAnsi="Times New Roman" w:cs="Times New Roman"/>
          <w:sz w:val="24"/>
          <w:szCs w:val="24"/>
          <w:lang w:val="en-US"/>
        </w:rPr>
        <w:t>with the planet.</w:t>
      </w:r>
    </w:p>
    <w:p w14:paraId="47559596" w14:textId="77777777" w:rsidR="00314254" w:rsidRDefault="00314254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310520" w14:textId="175A3B10" w:rsidR="00904A66" w:rsidRPr="00235CFF" w:rsidRDefault="005C30B3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165BA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2CC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rgument could be made that </w:t>
      </w:r>
      <w:proofErr w:type="gramStart"/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="00710345" w:rsidRPr="00235CFF">
        <w:rPr>
          <w:rFonts w:ascii="Times New Roman" w:hAnsi="Times New Roman" w:cs="Times New Roman"/>
          <w:sz w:val="24"/>
          <w:szCs w:val="24"/>
          <w:lang w:val="en-US"/>
        </w:rPr>
        <w:t>-run spaces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>are driven by concerns</w:t>
      </w:r>
      <w:proofErr w:type="gramEnd"/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more social than</w:t>
      </w:r>
      <w:r w:rsidR="00D42CC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aesthetic, they</w:t>
      </w:r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lack the rigor of academia, </w:t>
      </w:r>
      <w:r w:rsidR="005408D2" w:rsidRPr="00235CF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53AF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corporate </w:t>
      </w:r>
      <w:r w:rsidR="00345575" w:rsidRPr="00235CFF">
        <w:rPr>
          <w:rFonts w:ascii="Times New Roman" w:hAnsi="Times New Roman" w:cs="Times New Roman"/>
          <w:sz w:val="24"/>
          <w:szCs w:val="24"/>
          <w:lang w:val="en-US"/>
        </w:rPr>
        <w:t>muscle</w:t>
      </w:r>
      <w:r w:rsidR="008B061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8D2" w:rsidRPr="00235CFF">
        <w:rPr>
          <w:rFonts w:ascii="Times New Roman" w:hAnsi="Times New Roman" w:cs="Times New Roman"/>
          <w:sz w:val="24"/>
          <w:szCs w:val="24"/>
          <w:lang w:val="en-US"/>
        </w:rPr>
        <w:t>required for marketing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AF8" w:rsidRPr="00235CF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 globalized world. Co-ops </w:t>
      </w:r>
      <w:r w:rsidR="00E52175" w:rsidRPr="00235CFF">
        <w:rPr>
          <w:rFonts w:ascii="Times New Roman" w:hAnsi="Times New Roman" w:cs="Times New Roman"/>
          <w:sz w:val="24"/>
          <w:szCs w:val="24"/>
          <w:lang w:val="en-US"/>
        </w:rPr>
        <w:t>may be</w:t>
      </w:r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good for social</w:t>
      </w:r>
      <w:r w:rsidR="00D42CC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cohesion 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>but ultimately operate on the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>level of cottage</w:t>
      </w:r>
      <w:r w:rsidR="00D42CC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>industries and rarely produce work</w:t>
      </w:r>
      <w:r w:rsidR="00516F6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F60" w:rsidRPr="00235CFF">
        <w:rPr>
          <w:rFonts w:ascii="Times New Roman" w:hAnsi="Times New Roman" w:cs="Times New Roman"/>
          <w:sz w:val="24"/>
          <w:szCs w:val="24"/>
          <w:lang w:val="en-US"/>
        </w:rPr>
        <w:t>speaks to</w:t>
      </w:r>
      <w:r w:rsidR="00D42CC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F60" w:rsidRPr="00235CFF">
        <w:rPr>
          <w:rFonts w:ascii="Times New Roman" w:hAnsi="Times New Roman" w:cs="Times New Roman"/>
          <w:sz w:val="24"/>
          <w:szCs w:val="24"/>
          <w:lang w:val="en-US"/>
        </w:rPr>
        <w:t>wider communities and international audiences.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>Besides,</w:t>
      </w:r>
      <w:r w:rsidR="00D42CC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>tec</w:t>
      </w:r>
      <w:r w:rsidR="008B0615" w:rsidRPr="00235CFF">
        <w:rPr>
          <w:rFonts w:ascii="Times New Roman" w:hAnsi="Times New Roman" w:cs="Times New Roman"/>
          <w:sz w:val="24"/>
          <w:szCs w:val="24"/>
          <w:lang w:val="en-US"/>
        </w:rPr>
        <w:t>hnological innovations now favo</w:t>
      </w:r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>r individual</w:t>
      </w:r>
      <w:r w:rsidR="008B061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04A66" w:rsidRPr="00235CFF">
        <w:rPr>
          <w:rFonts w:ascii="Times New Roman" w:hAnsi="Times New Roman" w:cs="Times New Roman"/>
          <w:sz w:val="24"/>
          <w:szCs w:val="24"/>
          <w:lang w:val="en-US"/>
        </w:rPr>
        <w:t>ather than collectivist modes of production.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F60" w:rsidRPr="00235CFF">
        <w:rPr>
          <w:rFonts w:ascii="Times New Roman" w:hAnsi="Times New Roman" w:cs="Times New Roman"/>
          <w:sz w:val="24"/>
          <w:szCs w:val="24"/>
          <w:lang w:val="en-US"/>
        </w:rPr>
        <w:t>In a world of</w:t>
      </w:r>
      <w:r w:rsidR="00D42CC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F6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diminishing </w:t>
      </w:r>
      <w:r w:rsidR="001F59B3" w:rsidRPr="00235CFF">
        <w:rPr>
          <w:rFonts w:ascii="Times New Roman" w:hAnsi="Times New Roman" w:cs="Times New Roman"/>
          <w:sz w:val="24"/>
          <w:szCs w:val="24"/>
          <w:lang w:val="en-US"/>
        </w:rPr>
        <w:t>resources,</w:t>
      </w:r>
      <w:r w:rsidR="00516F6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>t is a</w:t>
      </w:r>
      <w:r w:rsidR="00516F6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75B" w:rsidRPr="00235CFF">
        <w:rPr>
          <w:rFonts w:ascii="Times New Roman" w:hAnsi="Times New Roman" w:cs="Times New Roman"/>
          <w:sz w:val="24"/>
          <w:szCs w:val="24"/>
          <w:lang w:val="en-US"/>
        </w:rPr>
        <w:t>matter of priorities.</w:t>
      </w:r>
    </w:p>
    <w:p w14:paraId="18FE83D1" w14:textId="35FC18C8" w:rsidR="00C9378A" w:rsidRPr="002375CF" w:rsidRDefault="00861C25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77322" w:rsidRPr="00235CF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C6CE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 w:rsidR="00794D5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45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794D5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A5745D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far</w:t>
      </w:r>
      <w:r w:rsidR="00BB710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F7732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0A7" w:rsidRPr="00235CFF">
        <w:rPr>
          <w:rFonts w:ascii="Times New Roman" w:hAnsi="Times New Roman" w:cs="Times New Roman"/>
          <w:sz w:val="24"/>
          <w:szCs w:val="24"/>
          <w:lang w:val="en-US"/>
        </w:rPr>
        <w:t>artists and art</w:t>
      </w:r>
      <w:r w:rsidR="000C6FE9" w:rsidRPr="00235CFF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="008250A7" w:rsidRPr="00235CFF">
        <w:rPr>
          <w:rFonts w:ascii="Times New Roman" w:hAnsi="Times New Roman" w:cs="Times New Roman"/>
          <w:sz w:val="24"/>
          <w:szCs w:val="24"/>
          <w:lang w:val="en-US"/>
        </w:rPr>
        <w:t>-run organizations get by on</w:t>
      </w:r>
      <w:r w:rsidR="00794D5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322" w:rsidRPr="00235CFF">
        <w:rPr>
          <w:rFonts w:ascii="Times New Roman" w:hAnsi="Times New Roman" w:cs="Times New Roman"/>
          <w:sz w:val="24"/>
          <w:szCs w:val="24"/>
          <w:lang w:val="en-US"/>
        </w:rPr>
        <w:t>crowd</w:t>
      </w:r>
      <w:r w:rsidR="006C4D3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32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funding and </w:t>
      </w:r>
      <w:r w:rsidR="00BA71F5" w:rsidRPr="00235CFF">
        <w:rPr>
          <w:rFonts w:ascii="Times New Roman" w:hAnsi="Times New Roman" w:cs="Times New Roman"/>
          <w:sz w:val="24"/>
          <w:szCs w:val="24"/>
          <w:lang w:val="en-US"/>
        </w:rPr>
        <w:t>lotteries</w:t>
      </w:r>
      <w:r w:rsidR="002A6EC5">
        <w:rPr>
          <w:rFonts w:ascii="Times New Roman" w:hAnsi="Times New Roman" w:cs="Times New Roman"/>
          <w:sz w:val="24"/>
          <w:szCs w:val="24"/>
          <w:lang w:val="en-US"/>
        </w:rPr>
        <w:t>. Though the recent proposal to eliminate funding for the National Endowment for the Arts in the United States went unheeded by the U.S. Congress,</w:t>
      </w:r>
      <w:r w:rsidR="00CC0B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D5143">
        <w:rPr>
          <w:rFonts w:ascii="Times New Roman" w:hAnsi="Times New Roman" w:cs="Times New Roman"/>
          <w:sz w:val="24"/>
          <w:szCs w:val="24"/>
          <w:lang w:val="en-US"/>
        </w:rPr>
        <w:t xml:space="preserve"> future of federal support for the arts does not look good.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We may </w:t>
      </w:r>
      <w:r w:rsidR="006C4D3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get to </w:t>
      </w:r>
      <w:r w:rsidR="00DE2E6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eat </w:t>
      </w:r>
      <w:proofErr w:type="gramStart"/>
      <w:r w:rsidRPr="00235CFF">
        <w:rPr>
          <w:rFonts w:ascii="Times New Roman" w:hAnsi="Times New Roman" w:cs="Times New Roman"/>
          <w:sz w:val="24"/>
          <w:szCs w:val="24"/>
          <w:lang w:val="en-US"/>
        </w:rPr>
        <w:t>cake</w:t>
      </w:r>
      <w:proofErr w:type="gramEnd"/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but we will not </w:t>
      </w:r>
      <w:r w:rsidR="00CD73FB" w:rsidRPr="00235CFF">
        <w:rPr>
          <w:rFonts w:ascii="Times New Roman" w:hAnsi="Times New Roman" w:cs="Times New Roman"/>
          <w:sz w:val="24"/>
          <w:szCs w:val="24"/>
          <w:lang w:val="en-US"/>
        </w:rPr>
        <w:t>be dining</w:t>
      </w:r>
      <w:r w:rsidR="00DE2E6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at the</w:t>
      </w:r>
      <w:r w:rsidR="00E779E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table.</w:t>
      </w:r>
      <w:r w:rsidR="00BA71F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42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According to the law of unintended </w:t>
      </w:r>
      <w:r w:rsidR="003E0D22" w:rsidRPr="00235CFF">
        <w:rPr>
          <w:rFonts w:ascii="Times New Roman" w:hAnsi="Times New Roman" w:cs="Times New Roman"/>
          <w:sz w:val="24"/>
          <w:szCs w:val="24"/>
          <w:lang w:val="en-US"/>
        </w:rPr>
        <w:t>consequences,</w:t>
      </w:r>
      <w:r w:rsidR="00E779E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4B3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B364B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4B3">
        <w:rPr>
          <w:rFonts w:ascii="Times New Roman" w:hAnsi="Times New Roman" w:cs="Times New Roman"/>
          <w:sz w:val="24"/>
          <w:szCs w:val="24"/>
          <w:lang w:val="en-US"/>
        </w:rPr>
        <w:t xml:space="preserve">proposals to </w:t>
      </w:r>
      <w:r w:rsidR="00B364B3">
        <w:rPr>
          <w:rFonts w:ascii="Times New Roman" w:hAnsi="Times New Roman" w:cs="Times New Roman"/>
          <w:sz w:val="24"/>
          <w:szCs w:val="24"/>
          <w:lang w:val="en-US"/>
        </w:rPr>
        <w:lastRenderedPageBreak/>
        <w:t>defund</w:t>
      </w:r>
      <w:r w:rsidR="003E0D2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4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364B3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="00B364B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D2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F2216" w:rsidRPr="00235CFF">
        <w:rPr>
          <w:rFonts w:ascii="Times New Roman" w:hAnsi="Times New Roman" w:cs="Times New Roman"/>
          <w:sz w:val="24"/>
          <w:szCs w:val="24"/>
          <w:lang w:val="en-US"/>
        </w:rPr>
        <w:t>lead</w:t>
      </w:r>
      <w:r w:rsidR="003E0D2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76C2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BA71F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C22" w:rsidRPr="00235CFF">
        <w:rPr>
          <w:rFonts w:ascii="Times New Roman" w:hAnsi="Times New Roman" w:cs="Times New Roman"/>
          <w:sz w:val="24"/>
          <w:szCs w:val="24"/>
          <w:lang w:val="en-US"/>
        </w:rPr>
        <w:t>contentious</w:t>
      </w:r>
      <w:r w:rsidR="00E779E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76C2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fractious </w:t>
      </w:r>
      <w:r w:rsidR="002969C4" w:rsidRPr="00235CFF">
        <w:rPr>
          <w:rFonts w:ascii="Times New Roman" w:hAnsi="Times New Roman" w:cs="Times New Roman"/>
          <w:sz w:val="24"/>
          <w:szCs w:val="24"/>
          <w:lang w:val="en-US"/>
        </w:rPr>
        <w:t>socially</w:t>
      </w:r>
      <w:r w:rsidR="000D5137" w:rsidRPr="00235C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969C4" w:rsidRPr="00235CFF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="00794D5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C22" w:rsidRPr="00235CFF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2375CF">
        <w:rPr>
          <w:rFonts w:ascii="Times New Roman" w:hAnsi="Times New Roman" w:cs="Times New Roman"/>
          <w:sz w:val="24"/>
          <w:szCs w:val="24"/>
          <w:lang w:val="en-US"/>
        </w:rPr>
        <w:t xml:space="preserve"> that is</w:t>
      </w:r>
      <w:r w:rsidR="002969C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less beholden</w:t>
      </w:r>
      <w:r w:rsidR="00E779E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969C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250A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9C4" w:rsidRPr="00235CFF">
        <w:rPr>
          <w:rFonts w:ascii="Times New Roman" w:hAnsi="Times New Roman" w:cs="Times New Roman"/>
          <w:sz w:val="24"/>
          <w:szCs w:val="24"/>
          <w:lang w:val="en-US"/>
        </w:rPr>
        <w:t>market or public funding</w:t>
      </w:r>
      <w:r w:rsidR="002375CF">
        <w:rPr>
          <w:rFonts w:ascii="Times New Roman" w:hAnsi="Times New Roman" w:cs="Times New Roman"/>
          <w:sz w:val="24"/>
          <w:szCs w:val="24"/>
          <w:lang w:val="en-US"/>
        </w:rPr>
        <w:t xml:space="preserve"> – a</w:t>
      </w:r>
      <w:r w:rsidR="00A7193F" w:rsidRPr="00235CFF">
        <w:rPr>
          <w:rFonts w:ascii="Times New Roman" w:hAnsi="Times New Roman" w:cs="Times New Roman"/>
          <w:sz w:val="24"/>
          <w:szCs w:val="24"/>
          <w:lang w:val="en-US"/>
        </w:rPr>
        <w:t>rt that</w:t>
      </w:r>
      <w:r w:rsidR="001B30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7F4" w:rsidRPr="00235CFF">
        <w:rPr>
          <w:rFonts w:ascii="Times New Roman" w:hAnsi="Times New Roman" w:cs="Times New Roman"/>
          <w:sz w:val="24"/>
          <w:szCs w:val="24"/>
          <w:lang w:val="en-US"/>
        </w:rPr>
        <w:t>will not sit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9E3" w:rsidRPr="00235CFF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="001B30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in any</w:t>
      </w:r>
      <w:r w:rsidR="00A7193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golden</w:t>
      </w:r>
      <w:r w:rsidR="001B30E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93F" w:rsidRPr="00235CFF">
        <w:rPr>
          <w:rFonts w:ascii="Times New Roman" w:hAnsi="Times New Roman" w:cs="Times New Roman"/>
          <w:sz w:val="24"/>
          <w:szCs w:val="24"/>
          <w:lang w:val="en-US"/>
        </w:rPr>
        <w:t>tower.</w:t>
      </w:r>
    </w:p>
    <w:p w14:paraId="2EFADD0C" w14:textId="77777777" w:rsidR="007B48B3" w:rsidRDefault="006920A1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84BBE" w:rsidRPr="00235CFF">
        <w:rPr>
          <w:rFonts w:ascii="Times New Roman" w:hAnsi="Times New Roman" w:cs="Times New Roman"/>
          <w:i/>
          <w:sz w:val="24"/>
          <w:szCs w:val="24"/>
          <w:lang w:val="en-US"/>
        </w:rPr>
        <w:t>This Model Wor</w:t>
      </w:r>
      <w:r w:rsidRPr="00235CF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884BBE" w:rsidRPr="00235CF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884BB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his book on contemporary New Zealand art, </w:t>
      </w:r>
      <w:r w:rsidR="0039580A" w:rsidRPr="00235CFF">
        <w:rPr>
          <w:rFonts w:ascii="Times New Roman" w:hAnsi="Times New Roman" w:cs="Times New Roman"/>
          <w:sz w:val="24"/>
          <w:szCs w:val="24"/>
          <w:lang w:val="en-US"/>
        </w:rPr>
        <w:t>Anthony Byrt</w:t>
      </w:r>
      <w:r w:rsidR="00235B8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31" w:rsidRPr="00235CFF">
        <w:rPr>
          <w:rFonts w:ascii="Times New Roman" w:hAnsi="Times New Roman" w:cs="Times New Roman"/>
          <w:sz w:val="24"/>
          <w:szCs w:val="24"/>
          <w:lang w:val="en-US"/>
        </w:rPr>
        <w:t>states that much recent</w:t>
      </w:r>
      <w:r w:rsidR="00327DE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A7193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engages the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E21" w:rsidRPr="00235CFF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6728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0641E7" w14:textId="4F8418A9" w:rsidR="007B48B3" w:rsidRDefault="00A954CF" w:rsidP="00314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>One of the most striking con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>sistencies that has emerged for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is the way almost every one of</w:t>
      </w:r>
      <w:r w:rsidR="00A05A8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 artists </w:t>
      </w:r>
      <w:r w:rsidR="000D5137" w:rsidRPr="00235CFF">
        <w:rPr>
          <w:rFonts w:ascii="Times New Roman" w:hAnsi="Times New Roman" w:cs="Times New Roman"/>
          <w:sz w:val="24"/>
          <w:szCs w:val="24"/>
          <w:lang w:val="en-US"/>
        </w:rPr>
        <w:t>[Byrt</w:t>
      </w:r>
      <w:r w:rsidR="00A05A8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writes about</w:t>
      </w:r>
      <w:r w:rsidR="007B48B3">
        <w:rPr>
          <w:rFonts w:ascii="Times New Roman" w:hAnsi="Times New Roman" w:cs="Times New Roman"/>
          <w:sz w:val="24"/>
          <w:szCs w:val="24"/>
          <w:lang w:val="en-US"/>
        </w:rPr>
        <w:t>, such as Peter Robinson and Judy Millar,</w:t>
      </w:r>
      <w:r w:rsidR="000D5137" w:rsidRPr="00235CF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tackles que</w:t>
      </w:r>
      <w:r w:rsidR="009E439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stions about the efficacy, and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legacies, of late capitalism. And they do this with an awareness that they operate within an art world that is itself a product of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 same system.</w:t>
      </w:r>
      <w:r w:rsidRPr="00235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endnoteReference w:id="11"/>
      </w:r>
      <w:r w:rsidR="0055098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587D6D" w14:textId="77777777" w:rsidR="00314254" w:rsidRDefault="00314254" w:rsidP="0031425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6CB536B" w14:textId="6B4D737D" w:rsidR="00CA2C9C" w:rsidRPr="00235CFF" w:rsidRDefault="0061267A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80A" w:rsidRPr="00235CFF">
        <w:rPr>
          <w:rFonts w:ascii="Times New Roman" w:hAnsi="Times New Roman" w:cs="Times New Roman"/>
          <w:sz w:val="24"/>
          <w:szCs w:val="24"/>
          <w:lang w:val="en-US"/>
        </w:rPr>
        <w:t>t seems that</w:t>
      </w:r>
      <w:r w:rsidR="00107D8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8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EE428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0D5137" w:rsidRPr="00235CFF">
        <w:rPr>
          <w:rFonts w:ascii="Times New Roman" w:hAnsi="Times New Roman" w:cs="Times New Roman"/>
          <w:sz w:val="24"/>
          <w:szCs w:val="24"/>
          <w:lang w:val="en-US"/>
        </w:rPr>
        <w:t>at the “top”</w:t>
      </w:r>
      <w:r w:rsidR="001F59B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of New Zealand art </w:t>
      </w:r>
      <w:r w:rsidR="003958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028C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920A1" w:rsidRPr="00235C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227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0A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lucrative </w:t>
      </w:r>
      <w:r w:rsidR="008028C7" w:rsidRPr="00235CFF">
        <w:rPr>
          <w:rFonts w:ascii="Times New Roman" w:hAnsi="Times New Roman" w:cs="Times New Roman"/>
          <w:sz w:val="24"/>
          <w:szCs w:val="24"/>
          <w:lang w:val="en-US"/>
        </w:rPr>
        <w:t>calling</w:t>
      </w:r>
      <w:r w:rsidR="000D5137" w:rsidRPr="00235CFF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9E5C3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or artists at least.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Citing</w:t>
      </w:r>
      <w:r w:rsidR="001F59B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example of Robinson,</w:t>
      </w:r>
      <w:r w:rsidR="00327DE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Byrt tells us that</w:t>
      </w:r>
      <w:r w:rsidR="001F59B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Biennales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3958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E227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actually pay</w:t>
      </w:r>
      <w:r w:rsidR="00EC06A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artists very well and</w:t>
      </w:r>
      <w:r w:rsidR="00EC06A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="001F59B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often up</w:t>
      </w:r>
      <w:r w:rsidR="000D513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to artists</w:t>
      </w:r>
      <w:r w:rsidR="009E227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themselves to fund</w:t>
      </w:r>
      <w:r w:rsidR="00327DE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EC06A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="001F59B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in these</w:t>
      </w:r>
      <w:r w:rsidR="00BA11E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7D5" w:rsidRPr="00235CFF">
        <w:rPr>
          <w:rFonts w:ascii="Times New Roman" w:hAnsi="Times New Roman" w:cs="Times New Roman"/>
          <w:sz w:val="24"/>
          <w:szCs w:val="24"/>
          <w:lang w:val="en-US"/>
        </w:rPr>
        <w:t>events.</w:t>
      </w:r>
      <w:r w:rsidR="004D549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BA11E0" w:rsidRPr="00235CF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E227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1E0" w:rsidRPr="00235CFF">
        <w:rPr>
          <w:rFonts w:ascii="Times New Roman" w:hAnsi="Times New Roman" w:cs="Times New Roman"/>
          <w:sz w:val="24"/>
          <w:szCs w:val="24"/>
          <w:lang w:val="en-US"/>
        </w:rPr>
        <w:t>Biennale</w:t>
      </w:r>
      <w:r w:rsidR="0003673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ethos</w:t>
      </w:r>
      <w:r w:rsidR="0039580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4008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49E" w:rsidRPr="00235C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4008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1E0" w:rsidRPr="00235CFF">
        <w:rPr>
          <w:rFonts w:ascii="Times New Roman" w:hAnsi="Times New Roman" w:cs="Times New Roman"/>
          <w:sz w:val="24"/>
          <w:szCs w:val="24"/>
          <w:lang w:val="en-US"/>
        </w:rPr>
        <w:t>opposite</w:t>
      </w:r>
      <w:r w:rsidR="000B13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216" w:rsidRPr="00235CF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A11E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1F59B3" w:rsidRPr="00235CF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1E0" w:rsidRPr="00235CFF">
        <w:rPr>
          <w:rFonts w:ascii="Times New Roman" w:hAnsi="Times New Roman" w:cs="Times New Roman"/>
          <w:sz w:val="24"/>
          <w:szCs w:val="24"/>
          <w:lang w:val="en-US"/>
        </w:rPr>
        <w:t>artist-run</w:t>
      </w:r>
      <w:r w:rsidR="004D549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156" w:rsidRPr="00235CFF">
        <w:rPr>
          <w:rFonts w:ascii="Times New Roman" w:hAnsi="Times New Roman" w:cs="Times New Roman"/>
          <w:sz w:val="24"/>
          <w:szCs w:val="24"/>
          <w:lang w:val="en-US"/>
        </w:rPr>
        <w:t>spaces</w:t>
      </w:r>
      <w:r w:rsidR="0003673C" w:rsidRPr="00235C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227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729" w:rsidRPr="00235CFF">
        <w:rPr>
          <w:rFonts w:ascii="Times New Roman" w:hAnsi="Times New Roman" w:cs="Times New Roman"/>
          <w:sz w:val="24"/>
          <w:szCs w:val="24"/>
          <w:lang w:val="en-US"/>
        </w:rPr>
        <w:t>question this</w:t>
      </w:r>
      <w:r w:rsidR="00DE2E6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6A6" w:rsidRPr="00235CFF">
        <w:rPr>
          <w:rFonts w:ascii="Times New Roman" w:hAnsi="Times New Roman" w:cs="Times New Roman"/>
          <w:sz w:val="24"/>
          <w:szCs w:val="24"/>
          <w:lang w:val="en-US"/>
        </w:rPr>
        <w:t>raise</w:t>
      </w:r>
      <w:r w:rsidR="00DE2E63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06A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6DD" w:rsidRPr="00235CF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E2E6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art</w:t>
      </w:r>
      <w:r w:rsidR="003B36DD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policy</w:t>
      </w:r>
      <w:r w:rsidR="004D549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6DD" w:rsidRPr="00235CFF">
        <w:rPr>
          <w:rFonts w:ascii="Times New Roman" w:hAnsi="Times New Roman" w:cs="Times New Roman"/>
          <w:sz w:val="24"/>
          <w:szCs w:val="24"/>
          <w:lang w:val="en-US"/>
        </w:rPr>
        <w:t>makers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is which</w:t>
      </w:r>
      <w:r w:rsidR="00327DE5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E63" w:rsidRPr="00235CF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more important,</w:t>
      </w:r>
      <w:r w:rsidR="000B13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36D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>participation in</w:t>
      </w:r>
      <w:r w:rsidR="009E227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0B13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>marquee events</w:t>
      </w:r>
      <w:r w:rsidR="000B13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or the 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>broad</w:t>
      </w:r>
      <w:r w:rsidR="000B135A" w:rsidRPr="00235CFF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-based appeal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EC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artist-run </w:t>
      </w:r>
      <w:r w:rsidR="00E642C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and DIY </w:t>
      </w:r>
      <w:r w:rsidR="002A7EC9" w:rsidRPr="00235CFF">
        <w:rPr>
          <w:rFonts w:ascii="Times New Roman" w:hAnsi="Times New Roman" w:cs="Times New Roman"/>
          <w:sz w:val="24"/>
          <w:szCs w:val="24"/>
          <w:lang w:val="en-US"/>
        </w:rPr>
        <w:t>initiative</w:t>
      </w:r>
      <w:r w:rsidR="00AC4D99" w:rsidRPr="00235CFF">
        <w:rPr>
          <w:rFonts w:ascii="Times New Roman" w:hAnsi="Times New Roman" w:cs="Times New Roman"/>
          <w:sz w:val="24"/>
          <w:szCs w:val="24"/>
          <w:lang w:val="en-US"/>
        </w:rPr>
        <w:t>s?</w:t>
      </w:r>
      <w:r w:rsidR="000B13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42A19B" w14:textId="5B00D6E6" w:rsidR="00C40149" w:rsidRPr="00235CFF" w:rsidRDefault="00C40149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New Zealand’s contribution to the 2017 Venice Biennale helps to clarify the country’s current priorities when it comes to the moving image. Representing New Zealand, Lisa Reihana’s large-scale five-screen video installation, </w:t>
      </w:r>
      <w:r w:rsidRPr="00235CFF">
        <w:rPr>
          <w:rFonts w:ascii="Times New Roman" w:hAnsi="Times New Roman" w:cs="Times New Roman"/>
          <w:i/>
          <w:sz w:val="24"/>
          <w:szCs w:val="24"/>
          <w:lang w:val="en-US"/>
        </w:rPr>
        <w:t>Emissaries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(2017), reworks her earlier </w:t>
      </w:r>
      <w:r w:rsidRPr="00235CFF">
        <w:rPr>
          <w:rFonts w:ascii="Times New Roman" w:hAnsi="Times New Roman" w:cs="Times New Roman"/>
          <w:i/>
          <w:sz w:val="24"/>
          <w:szCs w:val="24"/>
          <w:lang w:val="en-US"/>
        </w:rPr>
        <w:t>Pursuit of Venus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(2015),</w:t>
      </w:r>
      <w:r w:rsidRPr="00235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telescoping the viewer to the beginnings of the dialogue between the North Atlantic and South Pacific, and the initial encounters of their sometimes-competing values. The setting for this work is a landscape as depicted in a nineteenth-century French wallpaper, </w:t>
      </w:r>
      <w:r w:rsidRPr="00235CFF">
        <w:rPr>
          <w:rFonts w:ascii="Times New Roman" w:hAnsi="Times New Roman" w:cs="Times New Roman"/>
          <w:i/>
          <w:sz w:val="24"/>
          <w:szCs w:val="24"/>
          <w:lang w:val="en-US"/>
        </w:rPr>
        <w:t>Les Sauvages de la mer Pacifique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, as a Polynesian heaven on earth. The wallpaper serves as a backdrop for super-imposed live action performances, based, to some extent, on the writings of anthropologist Anne Salmond. </w:t>
      </w:r>
    </w:p>
    <w:p w14:paraId="1A3EA694" w14:textId="45F1B440" w:rsidR="00C40149" w:rsidRPr="00235CFF" w:rsidRDefault="00C40149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i/>
          <w:sz w:val="24"/>
          <w:szCs w:val="24"/>
          <w:lang w:val="en-US"/>
        </w:rPr>
        <w:t>Emissarie</w:t>
      </w:r>
      <w:r w:rsidR="002A6EC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is comprised of a slow tracking shot over an idealized eighteenth-century South Pacific landscape, defying the notion of a center or any narrative coherence. It presents instead a series of vignettes of early Polynesian and European interaction, presenting the 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Polynesian viewpoint of arriving Europeans. The formality of the work’s setting as wallpaper makes it amenable to a view that New Zealanders like to hold of themselves: one of tolerant bi-culturalism where an earlier national aspiration of homogeneity is replaced by one based on identity. It announces an arrival at a place where we already are. Hence, it’s suitability as a marketing tool for the cultural sector of Brand New Zealand. </w:t>
      </w:r>
    </w:p>
    <w:p w14:paraId="6AD08055" w14:textId="6E8A7E60" w:rsidR="003D3FB4" w:rsidRPr="00235CFF" w:rsidRDefault="00C40149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>There is another disconnect here in that</w:t>
      </w:r>
      <w:r w:rsidRPr="00235CFF">
        <w:rPr>
          <w:rFonts w:ascii="Times New Roman" w:hAnsi="Times New Roman" w:cs="Times New Roman"/>
          <w:sz w:val="24"/>
          <w:szCs w:val="24"/>
        </w:rPr>
        <w:t>,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in our present era of international migration issues and refugee crises</w:t>
      </w:r>
      <w:r w:rsidRPr="00235CFF">
        <w:rPr>
          <w:rFonts w:ascii="Times New Roman" w:hAnsi="Times New Roman" w:cs="Times New Roman"/>
          <w:sz w:val="24"/>
          <w:szCs w:val="24"/>
        </w:rPr>
        <w:t>,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“official” New Zealand chooses to present a comforting revision of </w:t>
      </w:r>
      <w:r w:rsidRPr="00235CFF">
        <w:rPr>
          <w:rFonts w:ascii="Times New Roman" w:hAnsi="Times New Roman" w:cs="Times New Roman"/>
          <w:sz w:val="24"/>
          <w:szCs w:val="24"/>
        </w:rPr>
        <w:t>colonial-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era inter-cultural interaction rather than address present realities. Toward the pursuit of Venice, the national arts council awarded $NZ700,00</w:t>
      </w:r>
      <w:r w:rsidRPr="00235CFF">
        <w:rPr>
          <w:rFonts w:ascii="Times New Roman" w:hAnsi="Times New Roman" w:cs="Times New Roman"/>
          <w:sz w:val="24"/>
          <w:szCs w:val="24"/>
        </w:rPr>
        <w:t>0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to install and promote the work at the Biennale, an amount sufficient to cover the operational funding of at least two local artist-run centers for a year. The rationale being, I believe, that New Zealand art has now reached a point where it must sit upon the world stage a</w:t>
      </w:r>
      <w:proofErr w:type="spellStart"/>
      <w:r w:rsidRPr="00235CFF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235CFF">
        <w:rPr>
          <w:rFonts w:ascii="Times New Roman" w:hAnsi="Times New Roman" w:cs="Times New Roman"/>
          <w:sz w:val="24"/>
          <w:szCs w:val="24"/>
        </w:rPr>
        <w:t xml:space="preserve"> that this requires capitally-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>intensive projects.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267A" w:rsidRPr="00235CFF">
        <w:rPr>
          <w:rFonts w:ascii="Times New Roman" w:hAnsi="Times New Roman" w:cs="Times New Roman"/>
          <w:sz w:val="24"/>
          <w:szCs w:val="24"/>
          <w:lang w:val="en-US"/>
        </w:rPr>
        <w:t>For me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>, the difference in emphasis between the marquee or artist-run route represents the difference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384" w:rsidRPr="00235CFF">
        <w:rPr>
          <w:rFonts w:ascii="Times New Roman" w:hAnsi="Times New Roman" w:cs="Times New Roman"/>
          <w:sz w:val="24"/>
          <w:szCs w:val="24"/>
          <w:lang w:val="en-US"/>
        </w:rPr>
        <w:t>between the bourgeois</w:t>
      </w:r>
      <w:r w:rsidR="00EC06A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the proletarian </w:t>
      </w:r>
      <w:r w:rsidR="00EC06A6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branches 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EE6027" w:rsidRPr="00235CFF">
        <w:rPr>
          <w:rFonts w:ascii="Times New Roman" w:hAnsi="Times New Roman" w:cs="Times New Roman"/>
          <w:sz w:val="24"/>
          <w:szCs w:val="24"/>
          <w:lang w:val="en-US"/>
        </w:rPr>
        <w:t>. Marquee events serve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 well-</w:t>
      </w:r>
      <w:r w:rsidR="00EC06A6" w:rsidRPr="00235CFF">
        <w:rPr>
          <w:rFonts w:ascii="Times New Roman" w:hAnsi="Times New Roman" w:cs="Times New Roman"/>
          <w:sz w:val="24"/>
          <w:szCs w:val="24"/>
          <w:lang w:val="en-US"/>
        </w:rPr>
        <w:t>heeled</w:t>
      </w:r>
      <w:r w:rsidR="00EE602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838" w:rsidRPr="00235CFF">
        <w:rPr>
          <w:rFonts w:ascii="Times New Roman" w:hAnsi="Times New Roman" w:cs="Times New Roman"/>
          <w:sz w:val="24"/>
          <w:szCs w:val="24"/>
          <w:lang w:val="en-US"/>
        </w:rPr>
        <w:t>audience</w:t>
      </w:r>
      <w:r w:rsidR="00EE6027" w:rsidRPr="00235CFF">
        <w:rPr>
          <w:rFonts w:ascii="Times New Roman" w:hAnsi="Times New Roman" w:cs="Times New Roman"/>
          <w:sz w:val="24"/>
          <w:szCs w:val="24"/>
          <w:lang w:val="en-US"/>
        </w:rPr>
        <w:t>, curators, and arts managers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>. Artist</w:t>
      </w:r>
      <w:r w:rsidR="000D5137" w:rsidRPr="00235C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>run events,</w:t>
      </w:r>
      <w:r w:rsidR="002D4838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67A" w:rsidRPr="00235CFF"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61267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hand, </w:t>
      </w:r>
      <w:r w:rsidR="00996A2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are grassroots organizations which </w:t>
      </w:r>
      <w:r w:rsidR="0061267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play a nurturing role </w:t>
      </w:r>
      <w:r w:rsidR="004453E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sometimes </w:t>
      </w:r>
      <w:r w:rsidR="0061267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frameworks</w:t>
      </w:r>
      <w:r w:rsidR="00D8253C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6A2C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67A" w:rsidRPr="00235CFF"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67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possibilities for networking </w:t>
      </w:r>
      <w:r w:rsidR="00D8253C" w:rsidRPr="00235CFF">
        <w:rPr>
          <w:rFonts w:ascii="Times New Roman" w:hAnsi="Times New Roman" w:cs="Times New Roman"/>
          <w:sz w:val="24"/>
          <w:szCs w:val="24"/>
          <w:lang w:val="en-US"/>
        </w:rPr>
        <w:t>amongst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communities</w:t>
      </w:r>
      <w:r w:rsidR="00EE602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C9C" w:rsidRPr="00235CFF">
        <w:rPr>
          <w:rFonts w:ascii="Times New Roman" w:hAnsi="Times New Roman" w:cs="Times New Roman"/>
          <w:sz w:val="24"/>
          <w:szCs w:val="24"/>
          <w:lang w:val="en-US"/>
        </w:rPr>
        <w:t>nationally and abroad.</w:t>
      </w:r>
      <w:r w:rsidR="008268C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>The emphasis and stresses</w:t>
      </w:r>
      <w:r w:rsidR="00EE602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>here are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>quite different;</w:t>
      </w:r>
      <w:r w:rsidR="003A03D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>artistic development or audience development?</w:t>
      </w:r>
      <w:r w:rsidR="007A5F8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It’s not much talked about</w:t>
      </w:r>
      <w:r w:rsidR="00996A2C" w:rsidRPr="00235C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D5E157" w14:textId="38CD6CE5" w:rsidR="007B17A8" w:rsidRPr="00235CFF" w:rsidRDefault="008F2DBC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>Mike Hoolboom put</w:t>
      </w:r>
      <w:r w:rsidR="001C2E44" w:rsidRPr="00235C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it like this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F4744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We live in a city of winners, 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4744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neo-lib triumph… What 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could resistance look like? Are </w:t>
      </w:r>
      <w:r w:rsidR="00F47443" w:rsidRPr="00235CFF">
        <w:rPr>
          <w:rFonts w:ascii="Times New Roman" w:hAnsi="Times New Roman" w:cs="Times New Roman"/>
          <w:sz w:val="24"/>
          <w:szCs w:val="24"/>
          <w:lang w:val="en-US"/>
        </w:rPr>
        <w:t>collective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44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models sustainable, and could 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F47443" w:rsidRPr="00235CFF">
        <w:rPr>
          <w:rFonts w:ascii="Times New Roman" w:hAnsi="Times New Roman" w:cs="Times New Roman"/>
          <w:sz w:val="24"/>
          <w:szCs w:val="24"/>
          <w:lang w:val="en-US"/>
        </w:rPr>
        <w:t>take shape t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>o serve community needs</w:t>
      </w:r>
      <w:r w:rsidR="00F47443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… What could the organization of </w:t>
      </w:r>
      <w:r w:rsidR="00CC3ED1" w:rsidRPr="00235CFF">
        <w:rPr>
          <w:rFonts w:ascii="Times New Roman" w:hAnsi="Times New Roman" w:cs="Times New Roman"/>
          <w:sz w:val="24"/>
          <w:szCs w:val="24"/>
          <w:lang w:val="en-US"/>
        </w:rPr>
        <w:t>disorganization look like?</w:t>
      </w:r>
      <w:r w:rsidR="00C62CAB" w:rsidRPr="00235CF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7443" w:rsidRPr="00235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endnoteReference w:id="12"/>
      </w:r>
    </w:p>
    <w:p w14:paraId="36441BCB" w14:textId="4A6FC48C" w:rsidR="0053540D" w:rsidRPr="00235CFF" w:rsidRDefault="00E91613" w:rsidP="0031425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35CFF">
        <w:rPr>
          <w:rFonts w:ascii="Times New Roman" w:hAnsi="Times New Roman" w:cs="Times New Roman"/>
          <w:sz w:val="24"/>
          <w:szCs w:val="24"/>
          <w:lang w:val="en-US"/>
        </w:rPr>
        <w:t>My English friend decided</w:t>
      </w:r>
      <w:r w:rsidR="00C6756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1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that for her </w:t>
      </w:r>
      <w:r w:rsidR="00C67564" w:rsidRPr="00235CFF">
        <w:rPr>
          <w:rFonts w:ascii="Times New Roman" w:hAnsi="Times New Roman" w:cs="Times New Roman"/>
          <w:sz w:val="24"/>
          <w:szCs w:val="24"/>
          <w:lang w:val="en-US"/>
        </w:rPr>
        <w:t>the answer</w:t>
      </w:r>
      <w:r w:rsidR="00C51DF0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E95" w:rsidRPr="00235C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51DF0" w:rsidRPr="00235CFF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="00730F6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7EF" w:rsidRPr="00235CF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6756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Maori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>. In</w:t>
      </w:r>
      <w:r w:rsidR="00C821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>a globalized world</w:t>
      </w:r>
      <w:r w:rsidR="0058188B" w:rsidRPr="00235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46F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she reasoned, New Zealand’s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Polynesian</w:t>
      </w:r>
      <w:r w:rsidR="00C821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heritage </w:t>
      </w:r>
      <w:r w:rsidR="003946F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made it unique. 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800BA5" w:rsidRPr="00235CFF">
        <w:rPr>
          <w:rFonts w:ascii="Times New Roman" w:hAnsi="Times New Roman" w:cs="Times New Roman"/>
          <w:sz w:val="24"/>
          <w:szCs w:val="24"/>
          <w:lang w:val="en-US"/>
        </w:rPr>
        <w:t>set off</w:t>
      </w:r>
      <w:r w:rsidR="004538B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on a singular</w:t>
      </w:r>
      <w:r w:rsidR="00EE67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quest to find out for</w:t>
      </w:r>
      <w:r w:rsidR="00C6756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herself.</w:t>
      </w:r>
      <w:r w:rsidR="005E752B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56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EE67F9" w:rsidRPr="00235CFF">
        <w:rPr>
          <w:rFonts w:ascii="Times New Roman" w:hAnsi="Times New Roman" w:cs="Times New Roman"/>
          <w:sz w:val="24"/>
          <w:szCs w:val="24"/>
          <w:lang w:val="en-US"/>
        </w:rPr>
        <w:t>had found that we cared about different things</w:t>
      </w:r>
      <w:r w:rsidR="00C6756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and had</w:t>
      </w:r>
      <w:r w:rsidR="00EE67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="00EE67F9" w:rsidRPr="00235CFF">
        <w:rPr>
          <w:rFonts w:ascii="Times New Roman" w:hAnsi="Times New Roman" w:cs="Times New Roman"/>
          <w:sz w:val="24"/>
          <w:szCs w:val="24"/>
          <w:lang w:val="en-US"/>
        </w:rPr>
        <w:lastRenderedPageBreak/>
        <w:t>way of talking</w:t>
      </w:r>
      <w:r w:rsidR="00C821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7F9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about them. </w:t>
      </w:r>
      <w:r w:rsidR="00E0726E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It may have </w:t>
      </w:r>
      <w:r w:rsidR="004C7ED2" w:rsidRPr="00235CFF">
        <w:rPr>
          <w:rFonts w:ascii="Times New Roman" w:hAnsi="Times New Roman" w:cs="Times New Roman"/>
          <w:sz w:val="24"/>
          <w:szCs w:val="24"/>
          <w:lang w:val="en-US"/>
        </w:rPr>
        <w:t>been a</w:t>
      </w:r>
      <w:r w:rsidR="00C6756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cultural</w:t>
      </w:r>
      <w:r w:rsidR="003946FD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737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difference. </w:t>
      </w:r>
      <w:r w:rsidR="0053540D" w:rsidRPr="00235CFF">
        <w:rPr>
          <w:rFonts w:ascii="Times New Roman" w:hAnsi="Times New Roman" w:cs="Times New Roman"/>
          <w:sz w:val="24"/>
          <w:szCs w:val="24"/>
          <w:lang w:val="en-US"/>
        </w:rPr>
        <w:t>She was</w:t>
      </w:r>
      <w:r w:rsidR="00C8215A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40D" w:rsidRPr="00235CFF">
        <w:rPr>
          <w:rFonts w:ascii="Times New Roman" w:hAnsi="Times New Roman" w:cs="Times New Roman"/>
          <w:sz w:val="24"/>
          <w:szCs w:val="24"/>
          <w:lang w:val="en-US"/>
        </w:rPr>
        <w:t>not a Kiwi and I was</w:t>
      </w:r>
      <w:r w:rsidR="004C7ED2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B41" w:rsidRPr="00235CFF">
        <w:rPr>
          <w:rFonts w:ascii="Times New Roman" w:hAnsi="Times New Roman" w:cs="Times New Roman"/>
          <w:sz w:val="24"/>
          <w:szCs w:val="24"/>
          <w:lang w:val="en-US"/>
        </w:rPr>
        <w:t>no man</w:t>
      </w:r>
      <w:r w:rsidR="00C67564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of the world.</w:t>
      </w:r>
      <w:r w:rsidR="00D61B41" w:rsidRPr="0023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CC8CE1" w14:textId="282E843C" w:rsidR="00F943AB" w:rsidRPr="00235CFF" w:rsidRDefault="00F943AB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93B8FB" w14:textId="4B06FEDB" w:rsidR="00B70949" w:rsidRPr="00235CFF" w:rsidRDefault="00B70949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3163F0" w14:textId="5DCE6DF5" w:rsidR="005E752B" w:rsidRPr="00235CFF" w:rsidRDefault="005E752B" w:rsidP="0031425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E752B" w:rsidRPr="00235CFF" w:rsidSect="006E6D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BA12" w14:textId="77777777" w:rsidR="009020DB" w:rsidRDefault="009020DB" w:rsidP="008A548D">
      <w:pPr>
        <w:spacing w:after="0" w:line="240" w:lineRule="auto"/>
      </w:pPr>
      <w:r>
        <w:separator/>
      </w:r>
    </w:p>
  </w:endnote>
  <w:endnote w:type="continuationSeparator" w:id="0">
    <w:p w14:paraId="0CA036A0" w14:textId="77777777" w:rsidR="009020DB" w:rsidRDefault="009020DB" w:rsidP="008A548D">
      <w:pPr>
        <w:spacing w:after="0" w:line="240" w:lineRule="auto"/>
      </w:pPr>
      <w:r>
        <w:continuationSeparator/>
      </w:r>
    </w:p>
  </w:endnote>
  <w:endnote w:type="continuationNotice" w:id="1">
    <w:p w14:paraId="64010DCC" w14:textId="77777777" w:rsidR="009020DB" w:rsidRDefault="009020DB">
      <w:pPr>
        <w:spacing w:after="0" w:line="240" w:lineRule="auto"/>
      </w:pPr>
    </w:p>
  </w:endnote>
  <w:endnote w:id="2">
    <w:p w14:paraId="35CF0329" w14:textId="7E26A456" w:rsidR="00BF2713" w:rsidRPr="00BA064C" w:rsidRDefault="00BF2713">
      <w:pPr>
        <w:pStyle w:val="EndnoteText"/>
      </w:pPr>
      <w:r>
        <w:rPr>
          <w:rStyle w:val="EndnoteReference"/>
        </w:rPr>
        <w:endnoteRef/>
      </w:r>
      <w:r w:rsidR="00EE703E">
        <w:t xml:space="preserve"> Martin Rumsby,</w:t>
      </w:r>
      <w:r>
        <w:t xml:space="preserve"> </w:t>
      </w:r>
      <w:r w:rsidR="00EE703E">
        <w:t>“</w:t>
      </w:r>
      <w:r>
        <w:t>One Day in Chicago</w:t>
      </w:r>
      <w:r w:rsidR="00EE703E">
        <w:t>” in</w:t>
      </w:r>
      <w:r>
        <w:t xml:space="preserve"> </w:t>
      </w:r>
      <w:r>
        <w:rPr>
          <w:i/>
        </w:rPr>
        <w:t xml:space="preserve">Illusions </w:t>
      </w:r>
      <w:r w:rsidRPr="00EE703E">
        <w:t>27</w:t>
      </w:r>
      <w:r w:rsidR="00EE703E">
        <w:rPr>
          <w:i/>
        </w:rPr>
        <w:t xml:space="preserve"> </w:t>
      </w:r>
      <w:r w:rsidR="00EE703E">
        <w:t xml:space="preserve">(Winter 1998): </w:t>
      </w:r>
      <w:r>
        <w:t>31.</w:t>
      </w:r>
    </w:p>
  </w:endnote>
  <w:endnote w:id="3">
    <w:p w14:paraId="3B8DD78B" w14:textId="25C3CF96" w:rsidR="00BF2713" w:rsidRDefault="00BF2713">
      <w:pPr>
        <w:pStyle w:val="EndnoteText"/>
      </w:pPr>
      <w:r>
        <w:rPr>
          <w:rStyle w:val="EndnoteReference"/>
        </w:rPr>
        <w:endnoteRef/>
      </w:r>
      <w:r w:rsidR="008D7455">
        <w:t xml:space="preserve"> </w:t>
      </w:r>
      <w:r w:rsidR="00117FBB">
        <w:t xml:space="preserve">Chris Kennedy, “Funnel Vision,” </w:t>
      </w:r>
      <w:r w:rsidR="00117FBB" w:rsidRPr="00117FBB">
        <w:rPr>
          <w:i/>
        </w:rPr>
        <w:t>tiff</w:t>
      </w:r>
      <w:r w:rsidR="00117FBB">
        <w:t>, 27 January 2017 &lt;</w:t>
      </w:r>
      <w:r w:rsidR="00117FBB" w:rsidRPr="00117FBB">
        <w:t>http://www.tiff.net/the-review/funnel-vision/</w:t>
      </w:r>
      <w:r w:rsidR="00117FBB">
        <w:t>&gt;.</w:t>
      </w:r>
    </w:p>
  </w:endnote>
  <w:endnote w:id="4">
    <w:p w14:paraId="79775383" w14:textId="7AF92E64" w:rsidR="00BF2713" w:rsidRPr="00AB25D8" w:rsidRDefault="00BF2713">
      <w:pPr>
        <w:pStyle w:val="EndnoteText"/>
        <w:rPr>
          <w:lang w:val="en-NZ"/>
        </w:rPr>
      </w:pPr>
      <w:r>
        <w:rPr>
          <w:rStyle w:val="EndnoteReference"/>
        </w:rPr>
        <w:endnoteRef/>
      </w:r>
      <w:r w:rsidR="008D7455">
        <w:rPr>
          <w:lang w:val="en-NZ"/>
        </w:rPr>
        <w:t xml:space="preserve"> </w:t>
      </w:r>
      <w:r>
        <w:rPr>
          <w:lang w:val="en-NZ"/>
        </w:rPr>
        <w:t xml:space="preserve">James MacKay, </w:t>
      </w:r>
      <w:r w:rsidR="00117FBB">
        <w:rPr>
          <w:lang w:val="en-NZ"/>
        </w:rPr>
        <w:t xml:space="preserve">Daniel Fawcett and Clara </w:t>
      </w:r>
      <w:proofErr w:type="spellStart"/>
      <w:r w:rsidR="00117FBB">
        <w:rPr>
          <w:lang w:val="en-NZ"/>
        </w:rPr>
        <w:t>Pais</w:t>
      </w:r>
      <w:proofErr w:type="spellEnd"/>
      <w:r w:rsidR="00117FBB">
        <w:rPr>
          <w:lang w:val="en-NZ"/>
        </w:rPr>
        <w:t xml:space="preserve">, Eds., </w:t>
      </w:r>
      <w:r>
        <w:rPr>
          <w:i/>
          <w:lang w:val="en-NZ"/>
        </w:rPr>
        <w:t>Microcinema: New Artists Moving Image Then and Now</w:t>
      </w:r>
      <w:r w:rsidR="00117FBB">
        <w:rPr>
          <w:i/>
          <w:lang w:val="en-NZ"/>
        </w:rPr>
        <w:t xml:space="preserve"> </w:t>
      </w:r>
      <w:r w:rsidR="00117FBB">
        <w:rPr>
          <w:lang w:val="en-NZ"/>
        </w:rPr>
        <w:t>(</w:t>
      </w:r>
      <w:r>
        <w:rPr>
          <w:lang w:val="en-NZ"/>
        </w:rPr>
        <w:t>Cambridge, UK</w:t>
      </w:r>
      <w:r w:rsidR="00117FBB">
        <w:rPr>
          <w:lang w:val="en-NZ"/>
        </w:rPr>
        <w:t>:</w:t>
      </w:r>
      <w:r>
        <w:rPr>
          <w:lang w:val="en-NZ"/>
        </w:rPr>
        <w:t xml:space="preserve"> Cambridge Film Trust</w:t>
      </w:r>
      <w:r w:rsidR="00117FBB">
        <w:rPr>
          <w:lang w:val="en-NZ"/>
        </w:rPr>
        <w:t>,</w:t>
      </w:r>
      <w:r>
        <w:rPr>
          <w:lang w:val="en-NZ"/>
        </w:rPr>
        <w:t xml:space="preserve"> 2017</w:t>
      </w:r>
      <w:r w:rsidR="00117FBB">
        <w:rPr>
          <w:lang w:val="en-NZ"/>
        </w:rPr>
        <w:t>),</w:t>
      </w:r>
      <w:r>
        <w:rPr>
          <w:lang w:val="en-NZ"/>
        </w:rPr>
        <w:t xml:space="preserve"> 8.</w:t>
      </w:r>
    </w:p>
  </w:endnote>
  <w:endnote w:id="5">
    <w:p w14:paraId="745BF680" w14:textId="44A0D9CC" w:rsidR="00BF2713" w:rsidRPr="00A277C7" w:rsidRDefault="00BF2713">
      <w:pPr>
        <w:pStyle w:val="EndnoteText"/>
      </w:pPr>
      <w:r>
        <w:rPr>
          <w:rStyle w:val="EndnoteReference"/>
        </w:rPr>
        <w:endnoteRef/>
      </w:r>
      <w:r w:rsidR="008D7455">
        <w:t xml:space="preserve"> </w:t>
      </w:r>
      <w:r>
        <w:t xml:space="preserve">Arthur </w:t>
      </w:r>
      <w:r w:rsidR="00117FBB">
        <w:t>Kroker and Marilouise Kroker, “</w:t>
      </w:r>
      <w:r w:rsidRPr="00117FBB">
        <w:t>Code Drift</w:t>
      </w:r>
      <w:r w:rsidR="00117FBB">
        <w:t xml:space="preserve">,” </w:t>
      </w:r>
      <w:r w:rsidR="00117FBB">
        <w:rPr>
          <w:i/>
        </w:rPr>
        <w:t>CTHEORY</w:t>
      </w:r>
      <w:r w:rsidR="00117FBB">
        <w:t xml:space="preserve">, </w:t>
      </w:r>
      <w:r w:rsidR="00A83355">
        <w:t>14 April 2010 &lt;</w:t>
      </w:r>
      <w:proofErr w:type="gramStart"/>
      <w:r>
        <w:t>ctheory.net/</w:t>
      </w:r>
      <w:proofErr w:type="spellStart"/>
      <w:r>
        <w:t>articles.aspx?id</w:t>
      </w:r>
      <w:proofErr w:type="spellEnd"/>
      <w:proofErr w:type="gramEnd"/>
      <w:r>
        <w:t>=633</w:t>
      </w:r>
      <w:r w:rsidR="00A83355">
        <w:t>&gt;</w:t>
      </w:r>
      <w:r>
        <w:t xml:space="preserve">. </w:t>
      </w:r>
    </w:p>
  </w:endnote>
  <w:endnote w:id="6">
    <w:p w14:paraId="777981B3" w14:textId="5F41006B" w:rsidR="008D7455" w:rsidRDefault="008D745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83355">
        <w:t>Roger Horrocks,</w:t>
      </w:r>
      <w:r w:rsidR="00EE703E" w:rsidRPr="00EE703E">
        <w:t xml:space="preserve"> </w:t>
      </w:r>
      <w:r w:rsidR="00A83355">
        <w:rPr>
          <w:i/>
          <w:iCs/>
        </w:rPr>
        <w:t>Re-Inventing New Zealand</w:t>
      </w:r>
      <w:r w:rsidR="00A83355">
        <w:rPr>
          <w:iCs/>
        </w:rPr>
        <w:t xml:space="preserve"> (</w:t>
      </w:r>
      <w:r w:rsidR="00A83355">
        <w:t xml:space="preserve">Pokeno, NZ: </w:t>
      </w:r>
      <w:proofErr w:type="spellStart"/>
      <w:r w:rsidR="00A83355">
        <w:t>Atanui</w:t>
      </w:r>
      <w:proofErr w:type="spellEnd"/>
      <w:r w:rsidR="00A83355">
        <w:t> Press,</w:t>
      </w:r>
      <w:r w:rsidR="00EE703E">
        <w:t xml:space="preserve"> 2016</w:t>
      </w:r>
      <w:r w:rsidR="00A83355">
        <w:t>)</w:t>
      </w:r>
      <w:r w:rsidR="00EE703E">
        <w:t xml:space="preserve">; </w:t>
      </w:r>
      <w:r w:rsidR="00A83355">
        <w:t>Francis Pound,</w:t>
      </w:r>
      <w:r w:rsidR="00EE703E" w:rsidRPr="00EE703E">
        <w:t xml:space="preserve"> </w:t>
      </w:r>
      <w:r w:rsidR="00EE703E" w:rsidRPr="00EE703E">
        <w:rPr>
          <w:i/>
          <w:iCs/>
        </w:rPr>
        <w:t>The Invention of New Zealand: Art and National Identity 1930-1970</w:t>
      </w:r>
      <w:r w:rsidR="00A83355">
        <w:rPr>
          <w:i/>
          <w:iCs/>
        </w:rPr>
        <w:t xml:space="preserve"> </w:t>
      </w:r>
      <w:r w:rsidR="00A83355">
        <w:rPr>
          <w:iCs/>
        </w:rPr>
        <w:t>(</w:t>
      </w:r>
      <w:r w:rsidR="00A83355">
        <w:t>Auckland, NZ:</w:t>
      </w:r>
      <w:r w:rsidR="00EE703E" w:rsidRPr="00EE703E">
        <w:t xml:space="preserve"> </w:t>
      </w:r>
      <w:r w:rsidR="00A83355">
        <w:t>Auckland University Press. 2009).</w:t>
      </w:r>
    </w:p>
  </w:endnote>
  <w:endnote w:id="7">
    <w:p w14:paraId="6200B61C" w14:textId="38F2D352" w:rsidR="00BF2713" w:rsidRPr="00065B15" w:rsidRDefault="00BF2713">
      <w:pPr>
        <w:pStyle w:val="EndnoteText"/>
      </w:pPr>
      <w:r>
        <w:rPr>
          <w:rStyle w:val="EndnoteReference"/>
        </w:rPr>
        <w:endnoteRef/>
      </w:r>
      <w:r w:rsidR="00A83355">
        <w:t xml:space="preserve"> Robert Leonard,</w:t>
      </w:r>
      <w:r w:rsidR="00A83355">
        <w:rPr>
          <w:i/>
        </w:rPr>
        <w:t xml:space="preserve"> Nostalgia for Intimacy</w:t>
      </w:r>
      <w:r>
        <w:rPr>
          <w:i/>
        </w:rPr>
        <w:t xml:space="preserve"> </w:t>
      </w:r>
      <w:r w:rsidR="00A83355">
        <w:t xml:space="preserve">(Wellington, NZ: Adam Art Gallery, </w:t>
      </w:r>
      <w:r>
        <w:t>2012</w:t>
      </w:r>
      <w:r w:rsidR="00A83355">
        <w:t>)</w:t>
      </w:r>
      <w:r>
        <w:t>.</w:t>
      </w:r>
    </w:p>
  </w:endnote>
  <w:endnote w:id="8">
    <w:p w14:paraId="00AC5D5B" w14:textId="7FE2422C" w:rsidR="00BF2713" w:rsidRPr="00302D07" w:rsidRDefault="00BF2713">
      <w:pPr>
        <w:pStyle w:val="EndnoteText"/>
      </w:pPr>
      <w:r>
        <w:rPr>
          <w:rStyle w:val="EndnoteReference"/>
        </w:rPr>
        <w:endnoteRef/>
      </w:r>
      <w:r w:rsidR="00A83355">
        <w:t xml:space="preserve"> Alain Badiou,</w:t>
      </w:r>
      <w:r>
        <w:t xml:space="preserve"> </w:t>
      </w:r>
      <w:r>
        <w:rPr>
          <w:i/>
        </w:rPr>
        <w:t>Ethics: An Ess</w:t>
      </w:r>
      <w:r w:rsidR="00A83355">
        <w:rPr>
          <w:i/>
        </w:rPr>
        <w:t xml:space="preserve">ay </w:t>
      </w:r>
      <w:bookmarkStart w:id="0" w:name="_GoBack"/>
      <w:bookmarkEnd w:id="0"/>
      <w:r w:rsidR="00A83355">
        <w:rPr>
          <w:i/>
        </w:rPr>
        <w:t>in the Understanding of Evil</w:t>
      </w:r>
      <w:r>
        <w:rPr>
          <w:i/>
        </w:rPr>
        <w:t xml:space="preserve"> </w:t>
      </w:r>
      <w:r w:rsidR="00A83355">
        <w:t>(</w:t>
      </w:r>
      <w:r>
        <w:t>London</w:t>
      </w:r>
      <w:r w:rsidR="00A83355">
        <w:t>, UK: Verso,</w:t>
      </w:r>
      <w:r>
        <w:t xml:space="preserve"> 2012</w:t>
      </w:r>
      <w:r w:rsidR="00A83355">
        <w:t xml:space="preserve">), </w:t>
      </w:r>
      <w:r>
        <w:t>10.</w:t>
      </w:r>
    </w:p>
  </w:endnote>
  <w:endnote w:id="9">
    <w:p w14:paraId="71781A8E" w14:textId="6E61940B" w:rsidR="00BF2713" w:rsidRPr="0037265A" w:rsidRDefault="00BF2713">
      <w:pPr>
        <w:pStyle w:val="EndnoteText"/>
      </w:pPr>
      <w:r>
        <w:rPr>
          <w:rStyle w:val="EndnoteReference"/>
        </w:rPr>
        <w:endnoteRef/>
      </w:r>
      <w:r w:rsidR="00A83355">
        <w:t xml:space="preserve"> Adam Westbrook,</w:t>
      </w:r>
      <w:r>
        <w:t xml:space="preserve"> </w:t>
      </w:r>
      <w:r w:rsidR="00A83355" w:rsidRPr="00A83355">
        <w:t>“The Web Video Problem</w:t>
      </w:r>
      <w:r w:rsidR="005A0A4A">
        <w:t>,</w:t>
      </w:r>
      <w:r w:rsidR="00A83355" w:rsidRPr="00A83355">
        <w:t>”</w:t>
      </w:r>
      <w:r w:rsidR="005A0A4A">
        <w:t xml:space="preserve"> </w:t>
      </w:r>
      <w:r w:rsidR="005A0A4A">
        <w:rPr>
          <w:i/>
        </w:rPr>
        <w:t>Adam Westbrook // Journal</w:t>
      </w:r>
      <w:r w:rsidR="005A0A4A">
        <w:t>, May 2013</w:t>
      </w:r>
      <w:r>
        <w:rPr>
          <w:i/>
        </w:rPr>
        <w:t xml:space="preserve"> </w:t>
      </w:r>
      <w:r w:rsidR="005A0A4A" w:rsidRPr="005A0A4A">
        <w:t>&lt;</w:t>
      </w:r>
      <w:r w:rsidRPr="005A0A4A">
        <w:t>journal.adamwestbrook.co.uk/the-web-video- problem-why-its-time-to-rethink-visual-storytelling-adam-westbrook/#20</w:t>
      </w:r>
      <w:r w:rsidR="005A0A4A" w:rsidRPr="005A0A4A">
        <w:t>&gt;</w:t>
      </w:r>
      <w:r w:rsidR="005A0A4A">
        <w:t>.</w:t>
      </w:r>
    </w:p>
  </w:endnote>
  <w:endnote w:id="10">
    <w:p w14:paraId="42087969" w14:textId="68306A89" w:rsidR="00BF2713" w:rsidRPr="001A000A" w:rsidRDefault="00BF2713">
      <w:pPr>
        <w:pStyle w:val="EndnoteText"/>
      </w:pPr>
      <w:r>
        <w:rPr>
          <w:rStyle w:val="EndnoteReference"/>
        </w:rPr>
        <w:endnoteRef/>
      </w:r>
      <w:r w:rsidR="008D7455">
        <w:t xml:space="preserve"> </w:t>
      </w:r>
      <w:r w:rsidR="005A0A4A">
        <w:t>Pippin Barr,</w:t>
      </w:r>
      <w:r>
        <w:t xml:space="preserve"> </w:t>
      </w:r>
      <w:r w:rsidR="0031568F">
        <w:rPr>
          <w:i/>
        </w:rPr>
        <w:t>How to Play a Video Game</w:t>
      </w:r>
      <w:r w:rsidR="0031568F">
        <w:t xml:space="preserve"> (Wellington, NZ: Awa Press, 2011), </w:t>
      </w:r>
      <w:r>
        <w:t>8</w:t>
      </w:r>
      <w:r w:rsidR="0031568F">
        <w:t>.</w:t>
      </w:r>
    </w:p>
  </w:endnote>
  <w:endnote w:id="11">
    <w:p w14:paraId="40E58B22" w14:textId="380E91EF" w:rsidR="00BF2713" w:rsidRPr="00B12D96" w:rsidRDefault="00BF2713">
      <w:pPr>
        <w:pStyle w:val="EndnoteText"/>
      </w:pPr>
      <w:r>
        <w:rPr>
          <w:rStyle w:val="EndnoteReference"/>
        </w:rPr>
        <w:endnoteRef/>
      </w:r>
      <w:r w:rsidR="0031568F">
        <w:t xml:space="preserve"> Anthony Byrt,</w:t>
      </w:r>
      <w:r>
        <w:t xml:space="preserve"> </w:t>
      </w:r>
      <w:r w:rsidR="0031568F">
        <w:rPr>
          <w:i/>
        </w:rPr>
        <w:t>This Model World</w:t>
      </w:r>
      <w:r>
        <w:rPr>
          <w:i/>
        </w:rPr>
        <w:t xml:space="preserve"> </w:t>
      </w:r>
      <w:r w:rsidR="0031568F">
        <w:t>(Auckland, NZ:</w:t>
      </w:r>
      <w:r>
        <w:t xml:space="preserve"> Auckland </w:t>
      </w:r>
      <w:r w:rsidR="0031568F">
        <w:t xml:space="preserve">UP, 2016), </w:t>
      </w:r>
      <w:r>
        <w:t xml:space="preserve">13. </w:t>
      </w:r>
    </w:p>
  </w:endnote>
  <w:endnote w:id="12">
    <w:p w14:paraId="7D023BCF" w14:textId="731076D2" w:rsidR="00BF2713" w:rsidRPr="00F47443" w:rsidRDefault="00BF2713">
      <w:pPr>
        <w:pStyle w:val="EndnoteText"/>
        <w:rPr>
          <w:i/>
        </w:rPr>
      </w:pPr>
      <w:r>
        <w:rPr>
          <w:rStyle w:val="EndnoteReference"/>
        </w:rPr>
        <w:endnoteRef/>
      </w:r>
      <w:r w:rsidR="008D7455">
        <w:t xml:space="preserve"> </w:t>
      </w:r>
      <w:r w:rsidR="0031568F">
        <w:t>Chris Kennedy</w:t>
      </w:r>
      <w:r w:rsidR="0031568F" w:rsidRPr="0031568F">
        <w:t>,</w:t>
      </w:r>
      <w:r w:rsidRPr="0031568F">
        <w:t xml:space="preserve"> </w:t>
      </w:r>
      <w:r w:rsidR="0031568F" w:rsidRPr="0031568F">
        <w:t>“Funnel Vision,”</w:t>
      </w:r>
      <w:r w:rsidRPr="0031568F">
        <w:t xml:space="preserve"> </w:t>
      </w:r>
      <w:r w:rsidR="008D7455" w:rsidRPr="0031568F">
        <w:t>Op cit.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martin rumsby" w:date="2017-10-24T20:06:00Z"/>
  <w:sdt>
    <w:sdtPr>
      <w:id w:val="1103981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14:paraId="27344DC6" w14:textId="7DF39E37" w:rsidR="00BF2713" w:rsidRDefault="00BF2713">
        <w:pPr>
          <w:pStyle w:val="Footer"/>
          <w:jc w:val="right"/>
          <w:rPr>
            <w:ins w:id="2" w:author="martin rumsby" w:date="2017-10-24T20:06:00Z"/>
          </w:rPr>
        </w:pPr>
        <w:ins w:id="3" w:author="martin rumsby" w:date="2017-10-24T20:0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02485F">
          <w:rPr>
            <w:noProof/>
          </w:rPr>
          <w:t>10</w:t>
        </w:r>
        <w:ins w:id="4" w:author="martin rumsby" w:date="2017-10-24T20:06:00Z">
          <w:r>
            <w:rPr>
              <w:noProof/>
            </w:rPr>
            <w:fldChar w:fldCharType="end"/>
          </w:r>
        </w:ins>
      </w:p>
      <w:customXmlInsRangeStart w:id="5" w:author="martin rumsby" w:date="2017-10-24T20:06:00Z"/>
    </w:sdtContent>
  </w:sdt>
  <w:customXmlInsRangeEnd w:id="5"/>
  <w:p w14:paraId="435BCD3F" w14:textId="77777777" w:rsidR="00BF2713" w:rsidRDefault="00BF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B2BE" w14:textId="77777777" w:rsidR="009020DB" w:rsidRDefault="009020DB" w:rsidP="008A548D">
      <w:pPr>
        <w:spacing w:after="0" w:line="240" w:lineRule="auto"/>
      </w:pPr>
      <w:r>
        <w:separator/>
      </w:r>
    </w:p>
  </w:footnote>
  <w:footnote w:type="continuationSeparator" w:id="0">
    <w:p w14:paraId="77DCAB9A" w14:textId="77777777" w:rsidR="009020DB" w:rsidRDefault="009020DB" w:rsidP="008A548D">
      <w:pPr>
        <w:spacing w:after="0" w:line="240" w:lineRule="auto"/>
      </w:pPr>
      <w:r>
        <w:continuationSeparator/>
      </w:r>
    </w:p>
  </w:footnote>
  <w:footnote w:type="continuationNotice" w:id="1">
    <w:p w14:paraId="6D92EB61" w14:textId="77777777" w:rsidR="009020DB" w:rsidRDefault="00902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3B8E" w14:textId="0E1D5340" w:rsidR="00BF2713" w:rsidRDefault="00BF271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286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66C84"/>
    <w:multiLevelType w:val="hybridMultilevel"/>
    <w:tmpl w:val="AE6262DE"/>
    <w:lvl w:ilvl="0" w:tplc="E158939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rumsby">
    <w15:presenceInfo w15:providerId="Windows Live" w15:userId="aede64b3eeaf3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7D"/>
    <w:rsid w:val="000009F1"/>
    <w:rsid w:val="0000288A"/>
    <w:rsid w:val="000052DE"/>
    <w:rsid w:val="000053A9"/>
    <w:rsid w:val="00005CB1"/>
    <w:rsid w:val="0000638B"/>
    <w:rsid w:val="00007789"/>
    <w:rsid w:val="000108F4"/>
    <w:rsid w:val="0001335B"/>
    <w:rsid w:val="000157C3"/>
    <w:rsid w:val="00016611"/>
    <w:rsid w:val="00020291"/>
    <w:rsid w:val="00020F30"/>
    <w:rsid w:val="00021972"/>
    <w:rsid w:val="00021F3E"/>
    <w:rsid w:val="000230F6"/>
    <w:rsid w:val="0002328F"/>
    <w:rsid w:val="00023B56"/>
    <w:rsid w:val="0002485F"/>
    <w:rsid w:val="00026348"/>
    <w:rsid w:val="00026A6D"/>
    <w:rsid w:val="00027465"/>
    <w:rsid w:val="000275C9"/>
    <w:rsid w:val="000279A9"/>
    <w:rsid w:val="00027B95"/>
    <w:rsid w:val="00031B9F"/>
    <w:rsid w:val="0003374C"/>
    <w:rsid w:val="00036528"/>
    <w:rsid w:val="0003673C"/>
    <w:rsid w:val="00036A24"/>
    <w:rsid w:val="000370B4"/>
    <w:rsid w:val="0004178E"/>
    <w:rsid w:val="00042E95"/>
    <w:rsid w:val="0004325E"/>
    <w:rsid w:val="000437E1"/>
    <w:rsid w:val="00043C50"/>
    <w:rsid w:val="00044C8A"/>
    <w:rsid w:val="00047EDF"/>
    <w:rsid w:val="000572E1"/>
    <w:rsid w:val="000603D3"/>
    <w:rsid w:val="00060E74"/>
    <w:rsid w:val="00060E89"/>
    <w:rsid w:val="00061C22"/>
    <w:rsid w:val="000625B2"/>
    <w:rsid w:val="00062617"/>
    <w:rsid w:val="00063BEF"/>
    <w:rsid w:val="000643CA"/>
    <w:rsid w:val="00065B15"/>
    <w:rsid w:val="000661D6"/>
    <w:rsid w:val="000663A2"/>
    <w:rsid w:val="0006703C"/>
    <w:rsid w:val="00070427"/>
    <w:rsid w:val="00072836"/>
    <w:rsid w:val="00073C9F"/>
    <w:rsid w:val="000755DA"/>
    <w:rsid w:val="000758DD"/>
    <w:rsid w:val="00076D2F"/>
    <w:rsid w:val="00080CB8"/>
    <w:rsid w:val="000811EE"/>
    <w:rsid w:val="00085407"/>
    <w:rsid w:val="0008569E"/>
    <w:rsid w:val="00087776"/>
    <w:rsid w:val="00091D59"/>
    <w:rsid w:val="000931A0"/>
    <w:rsid w:val="00093A2E"/>
    <w:rsid w:val="000A069B"/>
    <w:rsid w:val="000A4228"/>
    <w:rsid w:val="000A555E"/>
    <w:rsid w:val="000A6678"/>
    <w:rsid w:val="000A6A01"/>
    <w:rsid w:val="000A70A8"/>
    <w:rsid w:val="000A7886"/>
    <w:rsid w:val="000B135A"/>
    <w:rsid w:val="000B249B"/>
    <w:rsid w:val="000B7AA7"/>
    <w:rsid w:val="000C176A"/>
    <w:rsid w:val="000C26DA"/>
    <w:rsid w:val="000C4691"/>
    <w:rsid w:val="000C57D6"/>
    <w:rsid w:val="000C67BF"/>
    <w:rsid w:val="000C6FE9"/>
    <w:rsid w:val="000C7CEF"/>
    <w:rsid w:val="000D12CF"/>
    <w:rsid w:val="000D18DF"/>
    <w:rsid w:val="000D1A94"/>
    <w:rsid w:val="000D2653"/>
    <w:rsid w:val="000D2A48"/>
    <w:rsid w:val="000D3D44"/>
    <w:rsid w:val="000D4332"/>
    <w:rsid w:val="000D5137"/>
    <w:rsid w:val="000D700F"/>
    <w:rsid w:val="000D70AA"/>
    <w:rsid w:val="000D7CF8"/>
    <w:rsid w:val="000E04C5"/>
    <w:rsid w:val="000E1983"/>
    <w:rsid w:val="000E2307"/>
    <w:rsid w:val="000E4829"/>
    <w:rsid w:val="000E4DA7"/>
    <w:rsid w:val="000E4FC1"/>
    <w:rsid w:val="000E643C"/>
    <w:rsid w:val="000E6AE2"/>
    <w:rsid w:val="000E77BC"/>
    <w:rsid w:val="000F1FC8"/>
    <w:rsid w:val="000F2442"/>
    <w:rsid w:val="000F2C28"/>
    <w:rsid w:val="000F3AC0"/>
    <w:rsid w:val="000F499C"/>
    <w:rsid w:val="000F5E59"/>
    <w:rsid w:val="000F7996"/>
    <w:rsid w:val="001003B4"/>
    <w:rsid w:val="00100925"/>
    <w:rsid w:val="001018E0"/>
    <w:rsid w:val="00102641"/>
    <w:rsid w:val="00107D88"/>
    <w:rsid w:val="00111550"/>
    <w:rsid w:val="00113EB1"/>
    <w:rsid w:val="00114B0B"/>
    <w:rsid w:val="00117FBB"/>
    <w:rsid w:val="00120DD6"/>
    <w:rsid w:val="00120E8D"/>
    <w:rsid w:val="00125D5B"/>
    <w:rsid w:val="00130896"/>
    <w:rsid w:val="00130928"/>
    <w:rsid w:val="00131814"/>
    <w:rsid w:val="00132CB2"/>
    <w:rsid w:val="0013306E"/>
    <w:rsid w:val="00133997"/>
    <w:rsid w:val="00133E86"/>
    <w:rsid w:val="001353E0"/>
    <w:rsid w:val="00135E47"/>
    <w:rsid w:val="00135FF4"/>
    <w:rsid w:val="00136B1F"/>
    <w:rsid w:val="00137763"/>
    <w:rsid w:val="001378BB"/>
    <w:rsid w:val="0014008F"/>
    <w:rsid w:val="00144622"/>
    <w:rsid w:val="00145834"/>
    <w:rsid w:val="00146888"/>
    <w:rsid w:val="001468DD"/>
    <w:rsid w:val="00150426"/>
    <w:rsid w:val="00151353"/>
    <w:rsid w:val="00155EC2"/>
    <w:rsid w:val="00155FBF"/>
    <w:rsid w:val="00156914"/>
    <w:rsid w:val="00156D96"/>
    <w:rsid w:val="00157876"/>
    <w:rsid w:val="0016225E"/>
    <w:rsid w:val="00165BAD"/>
    <w:rsid w:val="001660D2"/>
    <w:rsid w:val="00166173"/>
    <w:rsid w:val="00166ACC"/>
    <w:rsid w:val="00166B2C"/>
    <w:rsid w:val="00166DA9"/>
    <w:rsid w:val="00167297"/>
    <w:rsid w:val="00170CAA"/>
    <w:rsid w:val="00173B42"/>
    <w:rsid w:val="00175606"/>
    <w:rsid w:val="0017687D"/>
    <w:rsid w:val="00177DA6"/>
    <w:rsid w:val="001809BC"/>
    <w:rsid w:val="00180AC4"/>
    <w:rsid w:val="00181086"/>
    <w:rsid w:val="00181287"/>
    <w:rsid w:val="001822C6"/>
    <w:rsid w:val="001827D0"/>
    <w:rsid w:val="001828BB"/>
    <w:rsid w:val="00182AEB"/>
    <w:rsid w:val="00183299"/>
    <w:rsid w:val="00184024"/>
    <w:rsid w:val="00184455"/>
    <w:rsid w:val="0018491A"/>
    <w:rsid w:val="0019061B"/>
    <w:rsid w:val="00190A80"/>
    <w:rsid w:val="00192955"/>
    <w:rsid w:val="00192AA6"/>
    <w:rsid w:val="00192DDD"/>
    <w:rsid w:val="0019546D"/>
    <w:rsid w:val="00195534"/>
    <w:rsid w:val="00195837"/>
    <w:rsid w:val="001A000A"/>
    <w:rsid w:val="001A0A49"/>
    <w:rsid w:val="001A1158"/>
    <w:rsid w:val="001A1D66"/>
    <w:rsid w:val="001A1E66"/>
    <w:rsid w:val="001A5405"/>
    <w:rsid w:val="001A5B60"/>
    <w:rsid w:val="001A71D2"/>
    <w:rsid w:val="001B1626"/>
    <w:rsid w:val="001B30EC"/>
    <w:rsid w:val="001B3511"/>
    <w:rsid w:val="001B38CB"/>
    <w:rsid w:val="001B40D0"/>
    <w:rsid w:val="001B5509"/>
    <w:rsid w:val="001B6D10"/>
    <w:rsid w:val="001B72B5"/>
    <w:rsid w:val="001B7F04"/>
    <w:rsid w:val="001C2E44"/>
    <w:rsid w:val="001C32A4"/>
    <w:rsid w:val="001C4217"/>
    <w:rsid w:val="001C7DEA"/>
    <w:rsid w:val="001D151E"/>
    <w:rsid w:val="001D153B"/>
    <w:rsid w:val="001D181A"/>
    <w:rsid w:val="001D31FF"/>
    <w:rsid w:val="001D4336"/>
    <w:rsid w:val="001D4BA0"/>
    <w:rsid w:val="001D6E7C"/>
    <w:rsid w:val="001E492C"/>
    <w:rsid w:val="001E4BC7"/>
    <w:rsid w:val="001E5A25"/>
    <w:rsid w:val="001E643B"/>
    <w:rsid w:val="001E6A8C"/>
    <w:rsid w:val="001F1038"/>
    <w:rsid w:val="001F132B"/>
    <w:rsid w:val="001F1345"/>
    <w:rsid w:val="001F275D"/>
    <w:rsid w:val="001F3F0F"/>
    <w:rsid w:val="001F420B"/>
    <w:rsid w:val="001F5364"/>
    <w:rsid w:val="001F59B3"/>
    <w:rsid w:val="001F7C51"/>
    <w:rsid w:val="00200CC7"/>
    <w:rsid w:val="00201997"/>
    <w:rsid w:val="00202AD6"/>
    <w:rsid w:val="00202C97"/>
    <w:rsid w:val="00204986"/>
    <w:rsid w:val="002056A9"/>
    <w:rsid w:val="00206239"/>
    <w:rsid w:val="00206709"/>
    <w:rsid w:val="0021533F"/>
    <w:rsid w:val="00215694"/>
    <w:rsid w:val="00223879"/>
    <w:rsid w:val="002251E0"/>
    <w:rsid w:val="002251F1"/>
    <w:rsid w:val="002263A1"/>
    <w:rsid w:val="00226470"/>
    <w:rsid w:val="00231DEC"/>
    <w:rsid w:val="00232007"/>
    <w:rsid w:val="00232D05"/>
    <w:rsid w:val="0023361D"/>
    <w:rsid w:val="00234102"/>
    <w:rsid w:val="00235B82"/>
    <w:rsid w:val="00235CFF"/>
    <w:rsid w:val="00236207"/>
    <w:rsid w:val="002374B8"/>
    <w:rsid w:val="002375CF"/>
    <w:rsid w:val="0023766F"/>
    <w:rsid w:val="0024058A"/>
    <w:rsid w:val="00240B3A"/>
    <w:rsid w:val="00241F67"/>
    <w:rsid w:val="0024227B"/>
    <w:rsid w:val="00242FF1"/>
    <w:rsid w:val="002431A2"/>
    <w:rsid w:val="002431E1"/>
    <w:rsid w:val="00246AC9"/>
    <w:rsid w:val="00246B4E"/>
    <w:rsid w:val="00250067"/>
    <w:rsid w:val="002501B3"/>
    <w:rsid w:val="002511BA"/>
    <w:rsid w:val="00253A74"/>
    <w:rsid w:val="00254AA3"/>
    <w:rsid w:val="00255E21"/>
    <w:rsid w:val="002679A4"/>
    <w:rsid w:val="00270B46"/>
    <w:rsid w:val="00282653"/>
    <w:rsid w:val="002835AC"/>
    <w:rsid w:val="00285596"/>
    <w:rsid w:val="00286A06"/>
    <w:rsid w:val="00290043"/>
    <w:rsid w:val="0029004F"/>
    <w:rsid w:val="002921F0"/>
    <w:rsid w:val="0029273F"/>
    <w:rsid w:val="00293474"/>
    <w:rsid w:val="00293DC4"/>
    <w:rsid w:val="0029429B"/>
    <w:rsid w:val="00294D1F"/>
    <w:rsid w:val="00295CC5"/>
    <w:rsid w:val="002969C4"/>
    <w:rsid w:val="00297683"/>
    <w:rsid w:val="002A143A"/>
    <w:rsid w:val="002A444C"/>
    <w:rsid w:val="002A6EC5"/>
    <w:rsid w:val="002A7EC9"/>
    <w:rsid w:val="002B3E1C"/>
    <w:rsid w:val="002B4EF1"/>
    <w:rsid w:val="002B5A2F"/>
    <w:rsid w:val="002B63FB"/>
    <w:rsid w:val="002B64C1"/>
    <w:rsid w:val="002B672B"/>
    <w:rsid w:val="002B6793"/>
    <w:rsid w:val="002B6CB5"/>
    <w:rsid w:val="002B7B4D"/>
    <w:rsid w:val="002C0320"/>
    <w:rsid w:val="002C2B6F"/>
    <w:rsid w:val="002C2E45"/>
    <w:rsid w:val="002C3641"/>
    <w:rsid w:val="002C3D90"/>
    <w:rsid w:val="002C3DE3"/>
    <w:rsid w:val="002C3F46"/>
    <w:rsid w:val="002C44BE"/>
    <w:rsid w:val="002C75CE"/>
    <w:rsid w:val="002D1780"/>
    <w:rsid w:val="002D1B5A"/>
    <w:rsid w:val="002D22B1"/>
    <w:rsid w:val="002D309B"/>
    <w:rsid w:val="002D4838"/>
    <w:rsid w:val="002D5D53"/>
    <w:rsid w:val="002D7C02"/>
    <w:rsid w:val="002E0F30"/>
    <w:rsid w:val="002E1C40"/>
    <w:rsid w:val="002E23A4"/>
    <w:rsid w:val="002E3390"/>
    <w:rsid w:val="002E522B"/>
    <w:rsid w:val="002E59CB"/>
    <w:rsid w:val="002F2216"/>
    <w:rsid w:val="00302D07"/>
    <w:rsid w:val="0030435A"/>
    <w:rsid w:val="00305A00"/>
    <w:rsid w:val="00310849"/>
    <w:rsid w:val="00313FF7"/>
    <w:rsid w:val="00314254"/>
    <w:rsid w:val="0031568F"/>
    <w:rsid w:val="00315D7E"/>
    <w:rsid w:val="003205DE"/>
    <w:rsid w:val="0032113B"/>
    <w:rsid w:val="00321D68"/>
    <w:rsid w:val="0032580B"/>
    <w:rsid w:val="00326222"/>
    <w:rsid w:val="003276A6"/>
    <w:rsid w:val="00327DE5"/>
    <w:rsid w:val="00330A69"/>
    <w:rsid w:val="00332088"/>
    <w:rsid w:val="003338A0"/>
    <w:rsid w:val="0033648B"/>
    <w:rsid w:val="00336B1F"/>
    <w:rsid w:val="00337B0C"/>
    <w:rsid w:val="00340357"/>
    <w:rsid w:val="00342B55"/>
    <w:rsid w:val="00342C8D"/>
    <w:rsid w:val="00342FDC"/>
    <w:rsid w:val="003439A9"/>
    <w:rsid w:val="00343F50"/>
    <w:rsid w:val="00345575"/>
    <w:rsid w:val="00350A7B"/>
    <w:rsid w:val="0035284F"/>
    <w:rsid w:val="003538F7"/>
    <w:rsid w:val="00353E40"/>
    <w:rsid w:val="00354245"/>
    <w:rsid w:val="0035713A"/>
    <w:rsid w:val="00361B55"/>
    <w:rsid w:val="00361DBC"/>
    <w:rsid w:val="003629C3"/>
    <w:rsid w:val="00363027"/>
    <w:rsid w:val="0036728C"/>
    <w:rsid w:val="003700F7"/>
    <w:rsid w:val="00370255"/>
    <w:rsid w:val="00370936"/>
    <w:rsid w:val="003715BA"/>
    <w:rsid w:val="003725E4"/>
    <w:rsid w:val="0037265A"/>
    <w:rsid w:val="003727AD"/>
    <w:rsid w:val="00374C9D"/>
    <w:rsid w:val="003764A8"/>
    <w:rsid w:val="0037678E"/>
    <w:rsid w:val="00377331"/>
    <w:rsid w:val="003773E4"/>
    <w:rsid w:val="003777CA"/>
    <w:rsid w:val="003779B4"/>
    <w:rsid w:val="00377AC1"/>
    <w:rsid w:val="00380693"/>
    <w:rsid w:val="00384444"/>
    <w:rsid w:val="003863FF"/>
    <w:rsid w:val="003875E3"/>
    <w:rsid w:val="003878EC"/>
    <w:rsid w:val="00390552"/>
    <w:rsid w:val="003946FD"/>
    <w:rsid w:val="0039514B"/>
    <w:rsid w:val="0039580A"/>
    <w:rsid w:val="003968B1"/>
    <w:rsid w:val="003A03D0"/>
    <w:rsid w:val="003A2316"/>
    <w:rsid w:val="003A2F0C"/>
    <w:rsid w:val="003A3A40"/>
    <w:rsid w:val="003A4327"/>
    <w:rsid w:val="003A4CEB"/>
    <w:rsid w:val="003A790A"/>
    <w:rsid w:val="003A7B15"/>
    <w:rsid w:val="003B2529"/>
    <w:rsid w:val="003B2EB0"/>
    <w:rsid w:val="003B36DD"/>
    <w:rsid w:val="003B51B4"/>
    <w:rsid w:val="003B6BCC"/>
    <w:rsid w:val="003B7AA0"/>
    <w:rsid w:val="003C044E"/>
    <w:rsid w:val="003C123F"/>
    <w:rsid w:val="003C1F87"/>
    <w:rsid w:val="003C5170"/>
    <w:rsid w:val="003C5859"/>
    <w:rsid w:val="003C5F1B"/>
    <w:rsid w:val="003C7E03"/>
    <w:rsid w:val="003D0524"/>
    <w:rsid w:val="003D154F"/>
    <w:rsid w:val="003D1C74"/>
    <w:rsid w:val="003D3919"/>
    <w:rsid w:val="003D3DCA"/>
    <w:rsid w:val="003D3FB4"/>
    <w:rsid w:val="003D5A1A"/>
    <w:rsid w:val="003D5FFA"/>
    <w:rsid w:val="003E0D22"/>
    <w:rsid w:val="003E15DB"/>
    <w:rsid w:val="003E2DB7"/>
    <w:rsid w:val="003E778F"/>
    <w:rsid w:val="003F0F6B"/>
    <w:rsid w:val="003F2166"/>
    <w:rsid w:val="003F23EB"/>
    <w:rsid w:val="003F2CB1"/>
    <w:rsid w:val="003F3D31"/>
    <w:rsid w:val="003F556F"/>
    <w:rsid w:val="003F6F0E"/>
    <w:rsid w:val="00402999"/>
    <w:rsid w:val="00404188"/>
    <w:rsid w:val="00405DAF"/>
    <w:rsid w:val="00405DF5"/>
    <w:rsid w:val="00405F51"/>
    <w:rsid w:val="004069C5"/>
    <w:rsid w:val="00413F28"/>
    <w:rsid w:val="00422569"/>
    <w:rsid w:val="00425E54"/>
    <w:rsid w:val="00426A74"/>
    <w:rsid w:val="00427416"/>
    <w:rsid w:val="0043179A"/>
    <w:rsid w:val="00431CB3"/>
    <w:rsid w:val="004324BE"/>
    <w:rsid w:val="00434B25"/>
    <w:rsid w:val="00435D72"/>
    <w:rsid w:val="00436A0B"/>
    <w:rsid w:val="00440CB2"/>
    <w:rsid w:val="00442720"/>
    <w:rsid w:val="004453E7"/>
    <w:rsid w:val="004456F7"/>
    <w:rsid w:val="004467F4"/>
    <w:rsid w:val="0045237C"/>
    <w:rsid w:val="004538B9"/>
    <w:rsid w:val="00454E99"/>
    <w:rsid w:val="0046272D"/>
    <w:rsid w:val="00464A4D"/>
    <w:rsid w:val="00464FB6"/>
    <w:rsid w:val="00465AF8"/>
    <w:rsid w:val="00466998"/>
    <w:rsid w:val="00467908"/>
    <w:rsid w:val="004700FF"/>
    <w:rsid w:val="00472DBF"/>
    <w:rsid w:val="00472F5C"/>
    <w:rsid w:val="0047517C"/>
    <w:rsid w:val="004825C1"/>
    <w:rsid w:val="00482F3C"/>
    <w:rsid w:val="00485895"/>
    <w:rsid w:val="0048595C"/>
    <w:rsid w:val="00487625"/>
    <w:rsid w:val="0049475B"/>
    <w:rsid w:val="00494FD1"/>
    <w:rsid w:val="004956B1"/>
    <w:rsid w:val="00496D29"/>
    <w:rsid w:val="00497532"/>
    <w:rsid w:val="004A02E4"/>
    <w:rsid w:val="004A0637"/>
    <w:rsid w:val="004A205E"/>
    <w:rsid w:val="004A3555"/>
    <w:rsid w:val="004A3E34"/>
    <w:rsid w:val="004A47EE"/>
    <w:rsid w:val="004A5DA4"/>
    <w:rsid w:val="004A6BC4"/>
    <w:rsid w:val="004A716B"/>
    <w:rsid w:val="004B1C12"/>
    <w:rsid w:val="004B6ADE"/>
    <w:rsid w:val="004B7E09"/>
    <w:rsid w:val="004C05BB"/>
    <w:rsid w:val="004C167E"/>
    <w:rsid w:val="004C4068"/>
    <w:rsid w:val="004C47DB"/>
    <w:rsid w:val="004C47E5"/>
    <w:rsid w:val="004C5E45"/>
    <w:rsid w:val="004C7ED2"/>
    <w:rsid w:val="004D1709"/>
    <w:rsid w:val="004D2CB5"/>
    <w:rsid w:val="004D3258"/>
    <w:rsid w:val="004D3E30"/>
    <w:rsid w:val="004D4732"/>
    <w:rsid w:val="004D477F"/>
    <w:rsid w:val="004D549E"/>
    <w:rsid w:val="004D6536"/>
    <w:rsid w:val="004D6C6D"/>
    <w:rsid w:val="004D7790"/>
    <w:rsid w:val="004E7117"/>
    <w:rsid w:val="004F29B0"/>
    <w:rsid w:val="004F4B76"/>
    <w:rsid w:val="004F5234"/>
    <w:rsid w:val="004F61BD"/>
    <w:rsid w:val="004F6D92"/>
    <w:rsid w:val="00500F8F"/>
    <w:rsid w:val="00505440"/>
    <w:rsid w:val="00505FDA"/>
    <w:rsid w:val="00506384"/>
    <w:rsid w:val="00506C57"/>
    <w:rsid w:val="00506CDF"/>
    <w:rsid w:val="00507773"/>
    <w:rsid w:val="00510884"/>
    <w:rsid w:val="00510FE7"/>
    <w:rsid w:val="00512AD9"/>
    <w:rsid w:val="00512C52"/>
    <w:rsid w:val="00515459"/>
    <w:rsid w:val="00516F60"/>
    <w:rsid w:val="0052018B"/>
    <w:rsid w:val="005235F2"/>
    <w:rsid w:val="005267E2"/>
    <w:rsid w:val="005268DE"/>
    <w:rsid w:val="00526F61"/>
    <w:rsid w:val="0053321E"/>
    <w:rsid w:val="00533DFD"/>
    <w:rsid w:val="0053502A"/>
    <w:rsid w:val="0053540D"/>
    <w:rsid w:val="005355C1"/>
    <w:rsid w:val="00535E6A"/>
    <w:rsid w:val="00535FFC"/>
    <w:rsid w:val="00537962"/>
    <w:rsid w:val="00540039"/>
    <w:rsid w:val="00540389"/>
    <w:rsid w:val="005408D2"/>
    <w:rsid w:val="00540C6C"/>
    <w:rsid w:val="0054221B"/>
    <w:rsid w:val="00545B0D"/>
    <w:rsid w:val="00547217"/>
    <w:rsid w:val="00547AF3"/>
    <w:rsid w:val="005501B4"/>
    <w:rsid w:val="00550980"/>
    <w:rsid w:val="005509C4"/>
    <w:rsid w:val="00551339"/>
    <w:rsid w:val="00551B93"/>
    <w:rsid w:val="0055300D"/>
    <w:rsid w:val="005569B0"/>
    <w:rsid w:val="0055793C"/>
    <w:rsid w:val="00557E59"/>
    <w:rsid w:val="00560CE8"/>
    <w:rsid w:val="00563AD4"/>
    <w:rsid w:val="00563E7D"/>
    <w:rsid w:val="00565382"/>
    <w:rsid w:val="00566829"/>
    <w:rsid w:val="00567DF0"/>
    <w:rsid w:val="00570A50"/>
    <w:rsid w:val="00571F50"/>
    <w:rsid w:val="0057248E"/>
    <w:rsid w:val="00574D7E"/>
    <w:rsid w:val="0057630B"/>
    <w:rsid w:val="005764C9"/>
    <w:rsid w:val="00576EE2"/>
    <w:rsid w:val="00577B72"/>
    <w:rsid w:val="00580CB9"/>
    <w:rsid w:val="0058188B"/>
    <w:rsid w:val="0058253B"/>
    <w:rsid w:val="00582A27"/>
    <w:rsid w:val="00585C4E"/>
    <w:rsid w:val="00590919"/>
    <w:rsid w:val="00590AB4"/>
    <w:rsid w:val="005914C7"/>
    <w:rsid w:val="00591E5F"/>
    <w:rsid w:val="00591FB5"/>
    <w:rsid w:val="00592952"/>
    <w:rsid w:val="0059344E"/>
    <w:rsid w:val="0059473C"/>
    <w:rsid w:val="00597841"/>
    <w:rsid w:val="005A0856"/>
    <w:rsid w:val="005A0A4A"/>
    <w:rsid w:val="005A2CD5"/>
    <w:rsid w:val="005A2EFE"/>
    <w:rsid w:val="005A2F74"/>
    <w:rsid w:val="005A315C"/>
    <w:rsid w:val="005A42BA"/>
    <w:rsid w:val="005A7A3D"/>
    <w:rsid w:val="005B1548"/>
    <w:rsid w:val="005B221C"/>
    <w:rsid w:val="005B3581"/>
    <w:rsid w:val="005B41B8"/>
    <w:rsid w:val="005B6F19"/>
    <w:rsid w:val="005C05D2"/>
    <w:rsid w:val="005C1055"/>
    <w:rsid w:val="005C18A0"/>
    <w:rsid w:val="005C30B3"/>
    <w:rsid w:val="005C33FA"/>
    <w:rsid w:val="005C6237"/>
    <w:rsid w:val="005C68EA"/>
    <w:rsid w:val="005E1E43"/>
    <w:rsid w:val="005E660E"/>
    <w:rsid w:val="005E69F9"/>
    <w:rsid w:val="005E752B"/>
    <w:rsid w:val="005E7705"/>
    <w:rsid w:val="005F18E8"/>
    <w:rsid w:val="005F2605"/>
    <w:rsid w:val="005F5344"/>
    <w:rsid w:val="005F7248"/>
    <w:rsid w:val="00600D20"/>
    <w:rsid w:val="00602099"/>
    <w:rsid w:val="0060235E"/>
    <w:rsid w:val="00602652"/>
    <w:rsid w:val="00603C9C"/>
    <w:rsid w:val="00603CE3"/>
    <w:rsid w:val="006044D2"/>
    <w:rsid w:val="00605468"/>
    <w:rsid w:val="00605CDE"/>
    <w:rsid w:val="00606C82"/>
    <w:rsid w:val="00610440"/>
    <w:rsid w:val="00610AF6"/>
    <w:rsid w:val="00610D9C"/>
    <w:rsid w:val="0061267A"/>
    <w:rsid w:val="00614AC2"/>
    <w:rsid w:val="00615A30"/>
    <w:rsid w:val="00620948"/>
    <w:rsid w:val="00621084"/>
    <w:rsid w:val="00621A5C"/>
    <w:rsid w:val="00622C22"/>
    <w:rsid w:val="00624698"/>
    <w:rsid w:val="006255A6"/>
    <w:rsid w:val="00625E78"/>
    <w:rsid w:val="00626737"/>
    <w:rsid w:val="006315CC"/>
    <w:rsid w:val="00632655"/>
    <w:rsid w:val="0063598E"/>
    <w:rsid w:val="00640B48"/>
    <w:rsid w:val="00640CC3"/>
    <w:rsid w:val="00641864"/>
    <w:rsid w:val="00644A80"/>
    <w:rsid w:val="00644B0C"/>
    <w:rsid w:val="006479AC"/>
    <w:rsid w:val="00650112"/>
    <w:rsid w:val="00650B32"/>
    <w:rsid w:val="00650B7F"/>
    <w:rsid w:val="00653AF8"/>
    <w:rsid w:val="00653B5E"/>
    <w:rsid w:val="00653CF2"/>
    <w:rsid w:val="006546A9"/>
    <w:rsid w:val="0065475E"/>
    <w:rsid w:val="006550C5"/>
    <w:rsid w:val="006606CD"/>
    <w:rsid w:val="00660FFB"/>
    <w:rsid w:val="00661442"/>
    <w:rsid w:val="00661885"/>
    <w:rsid w:val="006623C1"/>
    <w:rsid w:val="006636B9"/>
    <w:rsid w:val="00667988"/>
    <w:rsid w:val="006715B2"/>
    <w:rsid w:val="006752CB"/>
    <w:rsid w:val="006760E4"/>
    <w:rsid w:val="00676787"/>
    <w:rsid w:val="00681E1A"/>
    <w:rsid w:val="006823B0"/>
    <w:rsid w:val="00684B6B"/>
    <w:rsid w:val="00685296"/>
    <w:rsid w:val="00690F85"/>
    <w:rsid w:val="006920A1"/>
    <w:rsid w:val="00692740"/>
    <w:rsid w:val="00693156"/>
    <w:rsid w:val="006940B0"/>
    <w:rsid w:val="00694C44"/>
    <w:rsid w:val="006965AD"/>
    <w:rsid w:val="0069730B"/>
    <w:rsid w:val="00697565"/>
    <w:rsid w:val="006A21C1"/>
    <w:rsid w:val="006A302C"/>
    <w:rsid w:val="006A4813"/>
    <w:rsid w:val="006A4D35"/>
    <w:rsid w:val="006A6B46"/>
    <w:rsid w:val="006B4F36"/>
    <w:rsid w:val="006B5287"/>
    <w:rsid w:val="006B7F96"/>
    <w:rsid w:val="006C077C"/>
    <w:rsid w:val="006C19AF"/>
    <w:rsid w:val="006C258C"/>
    <w:rsid w:val="006C4D31"/>
    <w:rsid w:val="006D0184"/>
    <w:rsid w:val="006D1D15"/>
    <w:rsid w:val="006D22AA"/>
    <w:rsid w:val="006D304E"/>
    <w:rsid w:val="006D549E"/>
    <w:rsid w:val="006D5A1E"/>
    <w:rsid w:val="006D664B"/>
    <w:rsid w:val="006D6745"/>
    <w:rsid w:val="006D6C5F"/>
    <w:rsid w:val="006E0B41"/>
    <w:rsid w:val="006E2A52"/>
    <w:rsid w:val="006E354B"/>
    <w:rsid w:val="006E4380"/>
    <w:rsid w:val="006E44DD"/>
    <w:rsid w:val="006E47AD"/>
    <w:rsid w:val="006E54A4"/>
    <w:rsid w:val="006E67B1"/>
    <w:rsid w:val="006E69DD"/>
    <w:rsid w:val="006E6D2B"/>
    <w:rsid w:val="006E6F23"/>
    <w:rsid w:val="006F21E7"/>
    <w:rsid w:val="006F251B"/>
    <w:rsid w:val="006F66EC"/>
    <w:rsid w:val="006F6FE1"/>
    <w:rsid w:val="00701767"/>
    <w:rsid w:val="00702668"/>
    <w:rsid w:val="0070294F"/>
    <w:rsid w:val="00703744"/>
    <w:rsid w:val="00703F9E"/>
    <w:rsid w:val="007047EB"/>
    <w:rsid w:val="0070636B"/>
    <w:rsid w:val="00706CBA"/>
    <w:rsid w:val="007072BF"/>
    <w:rsid w:val="00710345"/>
    <w:rsid w:val="00710519"/>
    <w:rsid w:val="00710CE2"/>
    <w:rsid w:val="00710F79"/>
    <w:rsid w:val="00713E08"/>
    <w:rsid w:val="007150DD"/>
    <w:rsid w:val="00723A8A"/>
    <w:rsid w:val="00725516"/>
    <w:rsid w:val="00730F6E"/>
    <w:rsid w:val="00731DDD"/>
    <w:rsid w:val="00733EF4"/>
    <w:rsid w:val="00735EE3"/>
    <w:rsid w:val="007378D1"/>
    <w:rsid w:val="007416B4"/>
    <w:rsid w:val="00741DF3"/>
    <w:rsid w:val="00742D20"/>
    <w:rsid w:val="00743341"/>
    <w:rsid w:val="00743F92"/>
    <w:rsid w:val="0075175B"/>
    <w:rsid w:val="007558B4"/>
    <w:rsid w:val="007558EB"/>
    <w:rsid w:val="007569F6"/>
    <w:rsid w:val="00760D47"/>
    <w:rsid w:val="007628E2"/>
    <w:rsid w:val="00763BEF"/>
    <w:rsid w:val="0076442A"/>
    <w:rsid w:val="00764B61"/>
    <w:rsid w:val="00765B10"/>
    <w:rsid w:val="00766A8D"/>
    <w:rsid w:val="00766BBA"/>
    <w:rsid w:val="007678EE"/>
    <w:rsid w:val="00767EDA"/>
    <w:rsid w:val="007701E9"/>
    <w:rsid w:val="00773D7E"/>
    <w:rsid w:val="007750A6"/>
    <w:rsid w:val="00775340"/>
    <w:rsid w:val="007755D9"/>
    <w:rsid w:val="007757A6"/>
    <w:rsid w:val="00776C22"/>
    <w:rsid w:val="00781712"/>
    <w:rsid w:val="00781808"/>
    <w:rsid w:val="007850FC"/>
    <w:rsid w:val="00785C52"/>
    <w:rsid w:val="00785CB5"/>
    <w:rsid w:val="00785E49"/>
    <w:rsid w:val="00790386"/>
    <w:rsid w:val="00794D5B"/>
    <w:rsid w:val="00794E05"/>
    <w:rsid w:val="007965C5"/>
    <w:rsid w:val="007A0CF3"/>
    <w:rsid w:val="007A2852"/>
    <w:rsid w:val="007A4499"/>
    <w:rsid w:val="007A4A49"/>
    <w:rsid w:val="007A5F87"/>
    <w:rsid w:val="007A7EB9"/>
    <w:rsid w:val="007B0826"/>
    <w:rsid w:val="007B0C70"/>
    <w:rsid w:val="007B11B8"/>
    <w:rsid w:val="007B17A8"/>
    <w:rsid w:val="007B1850"/>
    <w:rsid w:val="007B20E0"/>
    <w:rsid w:val="007B2198"/>
    <w:rsid w:val="007B2959"/>
    <w:rsid w:val="007B3BFB"/>
    <w:rsid w:val="007B48B3"/>
    <w:rsid w:val="007B60F0"/>
    <w:rsid w:val="007B700B"/>
    <w:rsid w:val="007C0E5E"/>
    <w:rsid w:val="007C2978"/>
    <w:rsid w:val="007C29BB"/>
    <w:rsid w:val="007C4FB9"/>
    <w:rsid w:val="007C6956"/>
    <w:rsid w:val="007D328F"/>
    <w:rsid w:val="007D52AE"/>
    <w:rsid w:val="007D5CAB"/>
    <w:rsid w:val="007E0CE8"/>
    <w:rsid w:val="007E10F0"/>
    <w:rsid w:val="007E2670"/>
    <w:rsid w:val="007E33B5"/>
    <w:rsid w:val="007E67D5"/>
    <w:rsid w:val="007F2D33"/>
    <w:rsid w:val="007F4F6C"/>
    <w:rsid w:val="007F574B"/>
    <w:rsid w:val="007F6BEE"/>
    <w:rsid w:val="007F718A"/>
    <w:rsid w:val="007F7E75"/>
    <w:rsid w:val="007F7F65"/>
    <w:rsid w:val="00800BA5"/>
    <w:rsid w:val="00801A24"/>
    <w:rsid w:val="008028C7"/>
    <w:rsid w:val="00810D18"/>
    <w:rsid w:val="00810F6D"/>
    <w:rsid w:val="00811031"/>
    <w:rsid w:val="008128C3"/>
    <w:rsid w:val="00812DD6"/>
    <w:rsid w:val="00813A69"/>
    <w:rsid w:val="00816CA9"/>
    <w:rsid w:val="00821544"/>
    <w:rsid w:val="00821AEF"/>
    <w:rsid w:val="00822367"/>
    <w:rsid w:val="00822C4F"/>
    <w:rsid w:val="008250A7"/>
    <w:rsid w:val="008250CA"/>
    <w:rsid w:val="0082688C"/>
    <w:rsid w:val="008268CB"/>
    <w:rsid w:val="00826BCB"/>
    <w:rsid w:val="008273C4"/>
    <w:rsid w:val="00827836"/>
    <w:rsid w:val="008317D3"/>
    <w:rsid w:val="008319C5"/>
    <w:rsid w:val="00834C73"/>
    <w:rsid w:val="00836A85"/>
    <w:rsid w:val="00837E60"/>
    <w:rsid w:val="008401B1"/>
    <w:rsid w:val="00842B30"/>
    <w:rsid w:val="00843FA7"/>
    <w:rsid w:val="008457D8"/>
    <w:rsid w:val="008469C0"/>
    <w:rsid w:val="008470B0"/>
    <w:rsid w:val="0085095D"/>
    <w:rsid w:val="00851A94"/>
    <w:rsid w:val="008520F8"/>
    <w:rsid w:val="00852DD7"/>
    <w:rsid w:val="008534F7"/>
    <w:rsid w:val="008554F5"/>
    <w:rsid w:val="00856EF4"/>
    <w:rsid w:val="008575B7"/>
    <w:rsid w:val="00860F1B"/>
    <w:rsid w:val="00861C25"/>
    <w:rsid w:val="00861DF7"/>
    <w:rsid w:val="00862FEF"/>
    <w:rsid w:val="0086391E"/>
    <w:rsid w:val="00863CC8"/>
    <w:rsid w:val="00864D60"/>
    <w:rsid w:val="00864F97"/>
    <w:rsid w:val="00865097"/>
    <w:rsid w:val="0086655F"/>
    <w:rsid w:val="00873945"/>
    <w:rsid w:val="00877762"/>
    <w:rsid w:val="0088033D"/>
    <w:rsid w:val="0088326B"/>
    <w:rsid w:val="00884BBE"/>
    <w:rsid w:val="00885D3E"/>
    <w:rsid w:val="00887003"/>
    <w:rsid w:val="00891C36"/>
    <w:rsid w:val="00894934"/>
    <w:rsid w:val="0089513E"/>
    <w:rsid w:val="008961E7"/>
    <w:rsid w:val="008970D9"/>
    <w:rsid w:val="008973C4"/>
    <w:rsid w:val="00897702"/>
    <w:rsid w:val="008A2E4E"/>
    <w:rsid w:val="008A3A2C"/>
    <w:rsid w:val="008A4647"/>
    <w:rsid w:val="008A46BC"/>
    <w:rsid w:val="008A548D"/>
    <w:rsid w:val="008A6633"/>
    <w:rsid w:val="008A6691"/>
    <w:rsid w:val="008A76C7"/>
    <w:rsid w:val="008B0615"/>
    <w:rsid w:val="008B06E0"/>
    <w:rsid w:val="008B0AE7"/>
    <w:rsid w:val="008B2017"/>
    <w:rsid w:val="008B3197"/>
    <w:rsid w:val="008B61F7"/>
    <w:rsid w:val="008B6B31"/>
    <w:rsid w:val="008B7201"/>
    <w:rsid w:val="008B7316"/>
    <w:rsid w:val="008B7A7C"/>
    <w:rsid w:val="008C1CD2"/>
    <w:rsid w:val="008C59A2"/>
    <w:rsid w:val="008C636A"/>
    <w:rsid w:val="008D0EB3"/>
    <w:rsid w:val="008D14BC"/>
    <w:rsid w:val="008D21F8"/>
    <w:rsid w:val="008D2270"/>
    <w:rsid w:val="008D3FE7"/>
    <w:rsid w:val="008D4667"/>
    <w:rsid w:val="008D5A74"/>
    <w:rsid w:val="008D5EE5"/>
    <w:rsid w:val="008D6311"/>
    <w:rsid w:val="008D6A38"/>
    <w:rsid w:val="008D7455"/>
    <w:rsid w:val="008E0713"/>
    <w:rsid w:val="008E0832"/>
    <w:rsid w:val="008E09AA"/>
    <w:rsid w:val="008E0C80"/>
    <w:rsid w:val="008E2073"/>
    <w:rsid w:val="008E3D7D"/>
    <w:rsid w:val="008E43BB"/>
    <w:rsid w:val="008E4791"/>
    <w:rsid w:val="008E61F8"/>
    <w:rsid w:val="008F09F2"/>
    <w:rsid w:val="008F0A1F"/>
    <w:rsid w:val="008F0B65"/>
    <w:rsid w:val="008F1840"/>
    <w:rsid w:val="008F2588"/>
    <w:rsid w:val="008F2993"/>
    <w:rsid w:val="008F2DBC"/>
    <w:rsid w:val="008F610E"/>
    <w:rsid w:val="008F7969"/>
    <w:rsid w:val="0090054E"/>
    <w:rsid w:val="00901FA6"/>
    <w:rsid w:val="009020DB"/>
    <w:rsid w:val="00902792"/>
    <w:rsid w:val="00904A66"/>
    <w:rsid w:val="00911FCC"/>
    <w:rsid w:val="00913B51"/>
    <w:rsid w:val="00914DBF"/>
    <w:rsid w:val="00915DDF"/>
    <w:rsid w:val="00916AD3"/>
    <w:rsid w:val="00920914"/>
    <w:rsid w:val="00924152"/>
    <w:rsid w:val="00927D5E"/>
    <w:rsid w:val="00932C03"/>
    <w:rsid w:val="00933911"/>
    <w:rsid w:val="00934337"/>
    <w:rsid w:val="00934C6B"/>
    <w:rsid w:val="009355ED"/>
    <w:rsid w:val="0093786B"/>
    <w:rsid w:val="0094317D"/>
    <w:rsid w:val="00945729"/>
    <w:rsid w:val="00946884"/>
    <w:rsid w:val="0094771B"/>
    <w:rsid w:val="00950B16"/>
    <w:rsid w:val="009515C6"/>
    <w:rsid w:val="0095211A"/>
    <w:rsid w:val="00954049"/>
    <w:rsid w:val="009550CD"/>
    <w:rsid w:val="009553F0"/>
    <w:rsid w:val="00955465"/>
    <w:rsid w:val="00956705"/>
    <w:rsid w:val="00957E1C"/>
    <w:rsid w:val="00960738"/>
    <w:rsid w:val="0096133E"/>
    <w:rsid w:val="0096224F"/>
    <w:rsid w:val="00962370"/>
    <w:rsid w:val="00962764"/>
    <w:rsid w:val="00962881"/>
    <w:rsid w:val="00963856"/>
    <w:rsid w:val="00964345"/>
    <w:rsid w:val="00964A08"/>
    <w:rsid w:val="00965E8B"/>
    <w:rsid w:val="0096612A"/>
    <w:rsid w:val="00967F31"/>
    <w:rsid w:val="009718B8"/>
    <w:rsid w:val="00972308"/>
    <w:rsid w:val="00975234"/>
    <w:rsid w:val="00975429"/>
    <w:rsid w:val="00976DA8"/>
    <w:rsid w:val="009770C3"/>
    <w:rsid w:val="00985489"/>
    <w:rsid w:val="00986D6D"/>
    <w:rsid w:val="00987198"/>
    <w:rsid w:val="00987B90"/>
    <w:rsid w:val="0099055D"/>
    <w:rsid w:val="00990C9E"/>
    <w:rsid w:val="00992400"/>
    <w:rsid w:val="00993098"/>
    <w:rsid w:val="00993E1C"/>
    <w:rsid w:val="00993F49"/>
    <w:rsid w:val="00994235"/>
    <w:rsid w:val="009959D1"/>
    <w:rsid w:val="00995A8F"/>
    <w:rsid w:val="00996420"/>
    <w:rsid w:val="00996A2C"/>
    <w:rsid w:val="009971D7"/>
    <w:rsid w:val="009A2E0B"/>
    <w:rsid w:val="009A3BE6"/>
    <w:rsid w:val="009A4B62"/>
    <w:rsid w:val="009A55FA"/>
    <w:rsid w:val="009A5D2A"/>
    <w:rsid w:val="009A7D4D"/>
    <w:rsid w:val="009A7E70"/>
    <w:rsid w:val="009B2ED6"/>
    <w:rsid w:val="009B58B0"/>
    <w:rsid w:val="009B6C86"/>
    <w:rsid w:val="009C0D6C"/>
    <w:rsid w:val="009C1878"/>
    <w:rsid w:val="009C2E10"/>
    <w:rsid w:val="009C3192"/>
    <w:rsid w:val="009D072F"/>
    <w:rsid w:val="009D45A1"/>
    <w:rsid w:val="009D5143"/>
    <w:rsid w:val="009D517D"/>
    <w:rsid w:val="009E1308"/>
    <w:rsid w:val="009E2270"/>
    <w:rsid w:val="009E2782"/>
    <w:rsid w:val="009E409C"/>
    <w:rsid w:val="009E4246"/>
    <w:rsid w:val="009E4395"/>
    <w:rsid w:val="009E5C32"/>
    <w:rsid w:val="009E6159"/>
    <w:rsid w:val="009E6862"/>
    <w:rsid w:val="009E6D33"/>
    <w:rsid w:val="009F222B"/>
    <w:rsid w:val="009F3654"/>
    <w:rsid w:val="009F437D"/>
    <w:rsid w:val="009F44A9"/>
    <w:rsid w:val="009F44AA"/>
    <w:rsid w:val="009F4A09"/>
    <w:rsid w:val="009F5F8B"/>
    <w:rsid w:val="009F6C5C"/>
    <w:rsid w:val="009F6C70"/>
    <w:rsid w:val="00A0008F"/>
    <w:rsid w:val="00A00F5E"/>
    <w:rsid w:val="00A02B1C"/>
    <w:rsid w:val="00A048A9"/>
    <w:rsid w:val="00A05A8A"/>
    <w:rsid w:val="00A070BB"/>
    <w:rsid w:val="00A108E5"/>
    <w:rsid w:val="00A10C5C"/>
    <w:rsid w:val="00A11A51"/>
    <w:rsid w:val="00A140FF"/>
    <w:rsid w:val="00A1511E"/>
    <w:rsid w:val="00A16E96"/>
    <w:rsid w:val="00A17C79"/>
    <w:rsid w:val="00A21648"/>
    <w:rsid w:val="00A22015"/>
    <w:rsid w:val="00A22096"/>
    <w:rsid w:val="00A239DE"/>
    <w:rsid w:val="00A251B2"/>
    <w:rsid w:val="00A257EF"/>
    <w:rsid w:val="00A277C7"/>
    <w:rsid w:val="00A31D7E"/>
    <w:rsid w:val="00A325B2"/>
    <w:rsid w:val="00A3267A"/>
    <w:rsid w:val="00A33C39"/>
    <w:rsid w:val="00A33D76"/>
    <w:rsid w:val="00A35D94"/>
    <w:rsid w:val="00A36E89"/>
    <w:rsid w:val="00A37D2E"/>
    <w:rsid w:val="00A40AC0"/>
    <w:rsid w:val="00A41BB0"/>
    <w:rsid w:val="00A452D9"/>
    <w:rsid w:val="00A46BED"/>
    <w:rsid w:val="00A55AA4"/>
    <w:rsid w:val="00A56046"/>
    <w:rsid w:val="00A56281"/>
    <w:rsid w:val="00A5745D"/>
    <w:rsid w:val="00A578E9"/>
    <w:rsid w:val="00A60932"/>
    <w:rsid w:val="00A63BA6"/>
    <w:rsid w:val="00A642E2"/>
    <w:rsid w:val="00A66C26"/>
    <w:rsid w:val="00A700D5"/>
    <w:rsid w:val="00A71210"/>
    <w:rsid w:val="00A7193F"/>
    <w:rsid w:val="00A7355B"/>
    <w:rsid w:val="00A739DC"/>
    <w:rsid w:val="00A7507E"/>
    <w:rsid w:val="00A77B60"/>
    <w:rsid w:val="00A82623"/>
    <w:rsid w:val="00A82A1C"/>
    <w:rsid w:val="00A83355"/>
    <w:rsid w:val="00A8543A"/>
    <w:rsid w:val="00A85667"/>
    <w:rsid w:val="00A8581E"/>
    <w:rsid w:val="00A85A02"/>
    <w:rsid w:val="00A903BC"/>
    <w:rsid w:val="00A907F3"/>
    <w:rsid w:val="00A917F4"/>
    <w:rsid w:val="00A92ED7"/>
    <w:rsid w:val="00A93CE5"/>
    <w:rsid w:val="00A93EE8"/>
    <w:rsid w:val="00A941CD"/>
    <w:rsid w:val="00A9525F"/>
    <w:rsid w:val="00A954CF"/>
    <w:rsid w:val="00A96EF2"/>
    <w:rsid w:val="00AA251E"/>
    <w:rsid w:val="00AA3339"/>
    <w:rsid w:val="00AA3CBF"/>
    <w:rsid w:val="00AA5985"/>
    <w:rsid w:val="00AA61FB"/>
    <w:rsid w:val="00AA7A65"/>
    <w:rsid w:val="00AA7CE1"/>
    <w:rsid w:val="00AB006C"/>
    <w:rsid w:val="00AB25D8"/>
    <w:rsid w:val="00AB2865"/>
    <w:rsid w:val="00AB3B65"/>
    <w:rsid w:val="00AB47CD"/>
    <w:rsid w:val="00AB4E0B"/>
    <w:rsid w:val="00AB7BEC"/>
    <w:rsid w:val="00AC4D99"/>
    <w:rsid w:val="00AD0DC7"/>
    <w:rsid w:val="00AD3843"/>
    <w:rsid w:val="00AD452B"/>
    <w:rsid w:val="00AD63C2"/>
    <w:rsid w:val="00AD7920"/>
    <w:rsid w:val="00AE1501"/>
    <w:rsid w:val="00AE2066"/>
    <w:rsid w:val="00AE3C77"/>
    <w:rsid w:val="00AE407C"/>
    <w:rsid w:val="00AE58F7"/>
    <w:rsid w:val="00AE63F5"/>
    <w:rsid w:val="00AE7502"/>
    <w:rsid w:val="00AF082B"/>
    <w:rsid w:val="00AF12B7"/>
    <w:rsid w:val="00AF1F11"/>
    <w:rsid w:val="00AF52AF"/>
    <w:rsid w:val="00AF726C"/>
    <w:rsid w:val="00B0004A"/>
    <w:rsid w:val="00B0081B"/>
    <w:rsid w:val="00B00F8A"/>
    <w:rsid w:val="00B044E2"/>
    <w:rsid w:val="00B045DC"/>
    <w:rsid w:val="00B054D0"/>
    <w:rsid w:val="00B07DA8"/>
    <w:rsid w:val="00B12D96"/>
    <w:rsid w:val="00B13169"/>
    <w:rsid w:val="00B13729"/>
    <w:rsid w:val="00B13873"/>
    <w:rsid w:val="00B14058"/>
    <w:rsid w:val="00B1475A"/>
    <w:rsid w:val="00B151CC"/>
    <w:rsid w:val="00B16E02"/>
    <w:rsid w:val="00B20363"/>
    <w:rsid w:val="00B209BB"/>
    <w:rsid w:val="00B2405D"/>
    <w:rsid w:val="00B25439"/>
    <w:rsid w:val="00B26ADA"/>
    <w:rsid w:val="00B31E3B"/>
    <w:rsid w:val="00B33DA6"/>
    <w:rsid w:val="00B35298"/>
    <w:rsid w:val="00B364B3"/>
    <w:rsid w:val="00B3706A"/>
    <w:rsid w:val="00B37266"/>
    <w:rsid w:val="00B373A7"/>
    <w:rsid w:val="00B44200"/>
    <w:rsid w:val="00B444DF"/>
    <w:rsid w:val="00B45479"/>
    <w:rsid w:val="00B46F5F"/>
    <w:rsid w:val="00B47CFF"/>
    <w:rsid w:val="00B47DF1"/>
    <w:rsid w:val="00B507D4"/>
    <w:rsid w:val="00B51FA2"/>
    <w:rsid w:val="00B52366"/>
    <w:rsid w:val="00B5244B"/>
    <w:rsid w:val="00B56156"/>
    <w:rsid w:val="00B5699E"/>
    <w:rsid w:val="00B5733F"/>
    <w:rsid w:val="00B608DD"/>
    <w:rsid w:val="00B60BB4"/>
    <w:rsid w:val="00B632C1"/>
    <w:rsid w:val="00B64C8B"/>
    <w:rsid w:val="00B65E15"/>
    <w:rsid w:val="00B67058"/>
    <w:rsid w:val="00B70949"/>
    <w:rsid w:val="00B709DF"/>
    <w:rsid w:val="00B71084"/>
    <w:rsid w:val="00B71404"/>
    <w:rsid w:val="00B720BD"/>
    <w:rsid w:val="00B7628B"/>
    <w:rsid w:val="00B76689"/>
    <w:rsid w:val="00B76D1E"/>
    <w:rsid w:val="00B76DD9"/>
    <w:rsid w:val="00B77E2B"/>
    <w:rsid w:val="00B80578"/>
    <w:rsid w:val="00B80CA7"/>
    <w:rsid w:val="00B816F5"/>
    <w:rsid w:val="00B842E3"/>
    <w:rsid w:val="00B84593"/>
    <w:rsid w:val="00B84ECB"/>
    <w:rsid w:val="00B859E4"/>
    <w:rsid w:val="00B86962"/>
    <w:rsid w:val="00B8730C"/>
    <w:rsid w:val="00B87CA0"/>
    <w:rsid w:val="00B90B3D"/>
    <w:rsid w:val="00B90CB4"/>
    <w:rsid w:val="00B91F92"/>
    <w:rsid w:val="00B93101"/>
    <w:rsid w:val="00B932CE"/>
    <w:rsid w:val="00B96790"/>
    <w:rsid w:val="00B979BF"/>
    <w:rsid w:val="00BA064C"/>
    <w:rsid w:val="00BA11E0"/>
    <w:rsid w:val="00BA137C"/>
    <w:rsid w:val="00BA1BAD"/>
    <w:rsid w:val="00BA3969"/>
    <w:rsid w:val="00BA513C"/>
    <w:rsid w:val="00BA53FA"/>
    <w:rsid w:val="00BA71F5"/>
    <w:rsid w:val="00BB1A01"/>
    <w:rsid w:val="00BB396C"/>
    <w:rsid w:val="00BB5406"/>
    <w:rsid w:val="00BB7107"/>
    <w:rsid w:val="00BB7950"/>
    <w:rsid w:val="00BC1428"/>
    <w:rsid w:val="00BC3AFE"/>
    <w:rsid w:val="00BC42BC"/>
    <w:rsid w:val="00BC6CE1"/>
    <w:rsid w:val="00BC779D"/>
    <w:rsid w:val="00BC7F77"/>
    <w:rsid w:val="00BD2676"/>
    <w:rsid w:val="00BD3B1D"/>
    <w:rsid w:val="00BD475C"/>
    <w:rsid w:val="00BD5E99"/>
    <w:rsid w:val="00BD6DA6"/>
    <w:rsid w:val="00BE1A58"/>
    <w:rsid w:val="00BE4ED2"/>
    <w:rsid w:val="00BE5360"/>
    <w:rsid w:val="00BE5C78"/>
    <w:rsid w:val="00BE6578"/>
    <w:rsid w:val="00BE6FB3"/>
    <w:rsid w:val="00BF124A"/>
    <w:rsid w:val="00BF2713"/>
    <w:rsid w:val="00BF5880"/>
    <w:rsid w:val="00BF5A75"/>
    <w:rsid w:val="00BF67C3"/>
    <w:rsid w:val="00C02F13"/>
    <w:rsid w:val="00C042B1"/>
    <w:rsid w:val="00C053E2"/>
    <w:rsid w:val="00C06735"/>
    <w:rsid w:val="00C07B0B"/>
    <w:rsid w:val="00C1179E"/>
    <w:rsid w:val="00C11C7D"/>
    <w:rsid w:val="00C16083"/>
    <w:rsid w:val="00C20AD1"/>
    <w:rsid w:val="00C232B4"/>
    <w:rsid w:val="00C23831"/>
    <w:rsid w:val="00C24825"/>
    <w:rsid w:val="00C25413"/>
    <w:rsid w:val="00C2661F"/>
    <w:rsid w:val="00C31C12"/>
    <w:rsid w:val="00C32B5A"/>
    <w:rsid w:val="00C372DA"/>
    <w:rsid w:val="00C40149"/>
    <w:rsid w:val="00C40486"/>
    <w:rsid w:val="00C41CCC"/>
    <w:rsid w:val="00C42079"/>
    <w:rsid w:val="00C42C1C"/>
    <w:rsid w:val="00C43E0F"/>
    <w:rsid w:val="00C44542"/>
    <w:rsid w:val="00C45224"/>
    <w:rsid w:val="00C46FD0"/>
    <w:rsid w:val="00C50452"/>
    <w:rsid w:val="00C50C6C"/>
    <w:rsid w:val="00C51DF0"/>
    <w:rsid w:val="00C5240E"/>
    <w:rsid w:val="00C547CA"/>
    <w:rsid w:val="00C54B4B"/>
    <w:rsid w:val="00C563E9"/>
    <w:rsid w:val="00C60D1C"/>
    <w:rsid w:val="00C62484"/>
    <w:rsid w:val="00C62CAB"/>
    <w:rsid w:val="00C6317D"/>
    <w:rsid w:val="00C6330E"/>
    <w:rsid w:val="00C64577"/>
    <w:rsid w:val="00C6466C"/>
    <w:rsid w:val="00C665A7"/>
    <w:rsid w:val="00C67564"/>
    <w:rsid w:val="00C67D05"/>
    <w:rsid w:val="00C72786"/>
    <w:rsid w:val="00C76A7A"/>
    <w:rsid w:val="00C77F10"/>
    <w:rsid w:val="00C81117"/>
    <w:rsid w:val="00C8215A"/>
    <w:rsid w:val="00C82C5C"/>
    <w:rsid w:val="00C83491"/>
    <w:rsid w:val="00C8420C"/>
    <w:rsid w:val="00C85975"/>
    <w:rsid w:val="00C8619E"/>
    <w:rsid w:val="00C862B6"/>
    <w:rsid w:val="00C866FE"/>
    <w:rsid w:val="00C86D1C"/>
    <w:rsid w:val="00C87764"/>
    <w:rsid w:val="00C87DF7"/>
    <w:rsid w:val="00C9079A"/>
    <w:rsid w:val="00C925C9"/>
    <w:rsid w:val="00C92EEF"/>
    <w:rsid w:val="00C9378A"/>
    <w:rsid w:val="00C945A6"/>
    <w:rsid w:val="00C9597E"/>
    <w:rsid w:val="00C96315"/>
    <w:rsid w:val="00C96680"/>
    <w:rsid w:val="00C96B25"/>
    <w:rsid w:val="00CA0BC9"/>
    <w:rsid w:val="00CA1C19"/>
    <w:rsid w:val="00CA2C9C"/>
    <w:rsid w:val="00CA4639"/>
    <w:rsid w:val="00CA4E1B"/>
    <w:rsid w:val="00CB04C5"/>
    <w:rsid w:val="00CB580F"/>
    <w:rsid w:val="00CB5E07"/>
    <w:rsid w:val="00CC0B65"/>
    <w:rsid w:val="00CC19B7"/>
    <w:rsid w:val="00CC2140"/>
    <w:rsid w:val="00CC2893"/>
    <w:rsid w:val="00CC3ED1"/>
    <w:rsid w:val="00CC3FED"/>
    <w:rsid w:val="00CC4E5A"/>
    <w:rsid w:val="00CD36B7"/>
    <w:rsid w:val="00CD4990"/>
    <w:rsid w:val="00CD4E50"/>
    <w:rsid w:val="00CD7231"/>
    <w:rsid w:val="00CD73FB"/>
    <w:rsid w:val="00CE214F"/>
    <w:rsid w:val="00CE3AEF"/>
    <w:rsid w:val="00CE583E"/>
    <w:rsid w:val="00CE6669"/>
    <w:rsid w:val="00CF04D1"/>
    <w:rsid w:val="00CF1D37"/>
    <w:rsid w:val="00CF2B21"/>
    <w:rsid w:val="00CF3447"/>
    <w:rsid w:val="00CF5174"/>
    <w:rsid w:val="00CF7B63"/>
    <w:rsid w:val="00D0247E"/>
    <w:rsid w:val="00D0298B"/>
    <w:rsid w:val="00D02AD5"/>
    <w:rsid w:val="00D02B4B"/>
    <w:rsid w:val="00D044E7"/>
    <w:rsid w:val="00D06CD2"/>
    <w:rsid w:val="00D12579"/>
    <w:rsid w:val="00D12DFA"/>
    <w:rsid w:val="00D14F4E"/>
    <w:rsid w:val="00D20C0F"/>
    <w:rsid w:val="00D212E1"/>
    <w:rsid w:val="00D214AC"/>
    <w:rsid w:val="00D215AE"/>
    <w:rsid w:val="00D24D76"/>
    <w:rsid w:val="00D260ED"/>
    <w:rsid w:val="00D272BA"/>
    <w:rsid w:val="00D2767D"/>
    <w:rsid w:val="00D30C10"/>
    <w:rsid w:val="00D30F10"/>
    <w:rsid w:val="00D32328"/>
    <w:rsid w:val="00D33164"/>
    <w:rsid w:val="00D33255"/>
    <w:rsid w:val="00D33520"/>
    <w:rsid w:val="00D342B7"/>
    <w:rsid w:val="00D3464F"/>
    <w:rsid w:val="00D377D9"/>
    <w:rsid w:val="00D412E0"/>
    <w:rsid w:val="00D41A2D"/>
    <w:rsid w:val="00D41D25"/>
    <w:rsid w:val="00D42CC6"/>
    <w:rsid w:val="00D43384"/>
    <w:rsid w:val="00D46504"/>
    <w:rsid w:val="00D47E61"/>
    <w:rsid w:val="00D5198C"/>
    <w:rsid w:val="00D529A7"/>
    <w:rsid w:val="00D53759"/>
    <w:rsid w:val="00D54791"/>
    <w:rsid w:val="00D54BA0"/>
    <w:rsid w:val="00D54F46"/>
    <w:rsid w:val="00D54F77"/>
    <w:rsid w:val="00D5556A"/>
    <w:rsid w:val="00D55BFF"/>
    <w:rsid w:val="00D57ABD"/>
    <w:rsid w:val="00D6024B"/>
    <w:rsid w:val="00D6096B"/>
    <w:rsid w:val="00D617BC"/>
    <w:rsid w:val="00D61B41"/>
    <w:rsid w:val="00D62431"/>
    <w:rsid w:val="00D63FB1"/>
    <w:rsid w:val="00D6526A"/>
    <w:rsid w:val="00D658C7"/>
    <w:rsid w:val="00D65C62"/>
    <w:rsid w:val="00D704CA"/>
    <w:rsid w:val="00D70E95"/>
    <w:rsid w:val="00D73CB9"/>
    <w:rsid w:val="00D75636"/>
    <w:rsid w:val="00D77EFB"/>
    <w:rsid w:val="00D8253C"/>
    <w:rsid w:val="00D83B6C"/>
    <w:rsid w:val="00D8696E"/>
    <w:rsid w:val="00D9252A"/>
    <w:rsid w:val="00DA2F94"/>
    <w:rsid w:val="00DA43FF"/>
    <w:rsid w:val="00DA73C0"/>
    <w:rsid w:val="00DB04E7"/>
    <w:rsid w:val="00DB1E7A"/>
    <w:rsid w:val="00DB282C"/>
    <w:rsid w:val="00DB2EA3"/>
    <w:rsid w:val="00DB357A"/>
    <w:rsid w:val="00DB7C20"/>
    <w:rsid w:val="00DC2471"/>
    <w:rsid w:val="00DC24C8"/>
    <w:rsid w:val="00DC276E"/>
    <w:rsid w:val="00DC383A"/>
    <w:rsid w:val="00DC3EE5"/>
    <w:rsid w:val="00DC4938"/>
    <w:rsid w:val="00DC71D6"/>
    <w:rsid w:val="00DC7B44"/>
    <w:rsid w:val="00DD0218"/>
    <w:rsid w:val="00DD05F8"/>
    <w:rsid w:val="00DD2286"/>
    <w:rsid w:val="00DD23A6"/>
    <w:rsid w:val="00DD2C79"/>
    <w:rsid w:val="00DD546E"/>
    <w:rsid w:val="00DD56B9"/>
    <w:rsid w:val="00DD5AD0"/>
    <w:rsid w:val="00DD74A1"/>
    <w:rsid w:val="00DE2E63"/>
    <w:rsid w:val="00DE5976"/>
    <w:rsid w:val="00DE69D0"/>
    <w:rsid w:val="00DF0D6F"/>
    <w:rsid w:val="00DF13F2"/>
    <w:rsid w:val="00DF2AD3"/>
    <w:rsid w:val="00DF4C40"/>
    <w:rsid w:val="00DF5675"/>
    <w:rsid w:val="00E0010B"/>
    <w:rsid w:val="00E0094E"/>
    <w:rsid w:val="00E00F80"/>
    <w:rsid w:val="00E01B58"/>
    <w:rsid w:val="00E0726E"/>
    <w:rsid w:val="00E123A5"/>
    <w:rsid w:val="00E137C3"/>
    <w:rsid w:val="00E20674"/>
    <w:rsid w:val="00E26625"/>
    <w:rsid w:val="00E26766"/>
    <w:rsid w:val="00E26A70"/>
    <w:rsid w:val="00E26D31"/>
    <w:rsid w:val="00E27D39"/>
    <w:rsid w:val="00E318AF"/>
    <w:rsid w:val="00E346E0"/>
    <w:rsid w:val="00E354B0"/>
    <w:rsid w:val="00E3674A"/>
    <w:rsid w:val="00E36D2C"/>
    <w:rsid w:val="00E374B2"/>
    <w:rsid w:val="00E3794E"/>
    <w:rsid w:val="00E40399"/>
    <w:rsid w:val="00E414A1"/>
    <w:rsid w:val="00E41C51"/>
    <w:rsid w:val="00E4313F"/>
    <w:rsid w:val="00E4407E"/>
    <w:rsid w:val="00E44107"/>
    <w:rsid w:val="00E4426E"/>
    <w:rsid w:val="00E45696"/>
    <w:rsid w:val="00E466BE"/>
    <w:rsid w:val="00E520DA"/>
    <w:rsid w:val="00E52175"/>
    <w:rsid w:val="00E52DD7"/>
    <w:rsid w:val="00E52E48"/>
    <w:rsid w:val="00E55BC2"/>
    <w:rsid w:val="00E5767F"/>
    <w:rsid w:val="00E57D37"/>
    <w:rsid w:val="00E61081"/>
    <w:rsid w:val="00E6254C"/>
    <w:rsid w:val="00E628E4"/>
    <w:rsid w:val="00E6330C"/>
    <w:rsid w:val="00E642CD"/>
    <w:rsid w:val="00E647B5"/>
    <w:rsid w:val="00E64DB6"/>
    <w:rsid w:val="00E65839"/>
    <w:rsid w:val="00E70914"/>
    <w:rsid w:val="00E70C4D"/>
    <w:rsid w:val="00E71471"/>
    <w:rsid w:val="00E72E4E"/>
    <w:rsid w:val="00E779E3"/>
    <w:rsid w:val="00E77F20"/>
    <w:rsid w:val="00E801E8"/>
    <w:rsid w:val="00E804E7"/>
    <w:rsid w:val="00E81036"/>
    <w:rsid w:val="00E84231"/>
    <w:rsid w:val="00E842D1"/>
    <w:rsid w:val="00E85EAE"/>
    <w:rsid w:val="00E85FCF"/>
    <w:rsid w:val="00E86CC7"/>
    <w:rsid w:val="00E87CAD"/>
    <w:rsid w:val="00E90878"/>
    <w:rsid w:val="00E91613"/>
    <w:rsid w:val="00E91641"/>
    <w:rsid w:val="00E918A9"/>
    <w:rsid w:val="00E94F61"/>
    <w:rsid w:val="00E96352"/>
    <w:rsid w:val="00E9693F"/>
    <w:rsid w:val="00E9714A"/>
    <w:rsid w:val="00E97C85"/>
    <w:rsid w:val="00EA150A"/>
    <w:rsid w:val="00EA1F96"/>
    <w:rsid w:val="00EA47F3"/>
    <w:rsid w:val="00EB1656"/>
    <w:rsid w:val="00EB4686"/>
    <w:rsid w:val="00EB57D4"/>
    <w:rsid w:val="00EB7CD9"/>
    <w:rsid w:val="00EC06A6"/>
    <w:rsid w:val="00EC0C3C"/>
    <w:rsid w:val="00EC1D56"/>
    <w:rsid w:val="00EC3F27"/>
    <w:rsid w:val="00EC4DC6"/>
    <w:rsid w:val="00EC5A6D"/>
    <w:rsid w:val="00ED40CD"/>
    <w:rsid w:val="00ED417D"/>
    <w:rsid w:val="00ED612E"/>
    <w:rsid w:val="00ED758A"/>
    <w:rsid w:val="00EE015E"/>
    <w:rsid w:val="00EE0FD4"/>
    <w:rsid w:val="00EE16C1"/>
    <w:rsid w:val="00EE1F34"/>
    <w:rsid w:val="00EE367C"/>
    <w:rsid w:val="00EE4289"/>
    <w:rsid w:val="00EE5DC8"/>
    <w:rsid w:val="00EE6027"/>
    <w:rsid w:val="00EE67F9"/>
    <w:rsid w:val="00EE703E"/>
    <w:rsid w:val="00EE7247"/>
    <w:rsid w:val="00EE783C"/>
    <w:rsid w:val="00EF01CC"/>
    <w:rsid w:val="00EF1A47"/>
    <w:rsid w:val="00EF43F9"/>
    <w:rsid w:val="00EF44EF"/>
    <w:rsid w:val="00EF6F08"/>
    <w:rsid w:val="00EF77C0"/>
    <w:rsid w:val="00F00A2E"/>
    <w:rsid w:val="00F00F61"/>
    <w:rsid w:val="00F03408"/>
    <w:rsid w:val="00F04D2B"/>
    <w:rsid w:val="00F06A87"/>
    <w:rsid w:val="00F0703C"/>
    <w:rsid w:val="00F1052F"/>
    <w:rsid w:val="00F10659"/>
    <w:rsid w:val="00F126AA"/>
    <w:rsid w:val="00F133B9"/>
    <w:rsid w:val="00F14341"/>
    <w:rsid w:val="00F148CA"/>
    <w:rsid w:val="00F23902"/>
    <w:rsid w:val="00F26CD0"/>
    <w:rsid w:val="00F277B4"/>
    <w:rsid w:val="00F35A1C"/>
    <w:rsid w:val="00F374BA"/>
    <w:rsid w:val="00F377FB"/>
    <w:rsid w:val="00F47443"/>
    <w:rsid w:val="00F4744F"/>
    <w:rsid w:val="00F526A9"/>
    <w:rsid w:val="00F54312"/>
    <w:rsid w:val="00F54496"/>
    <w:rsid w:val="00F54CEB"/>
    <w:rsid w:val="00F5629B"/>
    <w:rsid w:val="00F61439"/>
    <w:rsid w:val="00F616B5"/>
    <w:rsid w:val="00F617FF"/>
    <w:rsid w:val="00F63AB5"/>
    <w:rsid w:val="00F63C4D"/>
    <w:rsid w:val="00F651CF"/>
    <w:rsid w:val="00F65F88"/>
    <w:rsid w:val="00F6614A"/>
    <w:rsid w:val="00F70291"/>
    <w:rsid w:val="00F70350"/>
    <w:rsid w:val="00F71855"/>
    <w:rsid w:val="00F722FA"/>
    <w:rsid w:val="00F72923"/>
    <w:rsid w:val="00F730C9"/>
    <w:rsid w:val="00F77322"/>
    <w:rsid w:val="00F77879"/>
    <w:rsid w:val="00F800A2"/>
    <w:rsid w:val="00F82F36"/>
    <w:rsid w:val="00F83946"/>
    <w:rsid w:val="00F9299F"/>
    <w:rsid w:val="00F943AB"/>
    <w:rsid w:val="00F959C9"/>
    <w:rsid w:val="00F96BD7"/>
    <w:rsid w:val="00FA281E"/>
    <w:rsid w:val="00FA36D4"/>
    <w:rsid w:val="00FA422E"/>
    <w:rsid w:val="00FA43F7"/>
    <w:rsid w:val="00FA51A8"/>
    <w:rsid w:val="00FA6CC6"/>
    <w:rsid w:val="00FB068C"/>
    <w:rsid w:val="00FB0BD1"/>
    <w:rsid w:val="00FB2FBE"/>
    <w:rsid w:val="00FB7509"/>
    <w:rsid w:val="00FC0522"/>
    <w:rsid w:val="00FC05D8"/>
    <w:rsid w:val="00FC075A"/>
    <w:rsid w:val="00FC0967"/>
    <w:rsid w:val="00FC26A6"/>
    <w:rsid w:val="00FC2BE3"/>
    <w:rsid w:val="00FC388C"/>
    <w:rsid w:val="00FC5B27"/>
    <w:rsid w:val="00FC735E"/>
    <w:rsid w:val="00FD06BB"/>
    <w:rsid w:val="00FD0752"/>
    <w:rsid w:val="00FD2AC6"/>
    <w:rsid w:val="00FD3065"/>
    <w:rsid w:val="00FD3228"/>
    <w:rsid w:val="00FD3CCE"/>
    <w:rsid w:val="00FE1035"/>
    <w:rsid w:val="00FE1D06"/>
    <w:rsid w:val="00FE3CBA"/>
    <w:rsid w:val="00FE4857"/>
    <w:rsid w:val="00FE70EB"/>
    <w:rsid w:val="00FF1049"/>
    <w:rsid w:val="00FF2E57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8DC6"/>
  <w15:chartTrackingRefBased/>
  <w15:docId w15:val="{6F7994D9-BB3F-4496-835D-157104A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8D"/>
  </w:style>
  <w:style w:type="paragraph" w:styleId="Footer">
    <w:name w:val="footer"/>
    <w:basedOn w:val="Normal"/>
    <w:link w:val="FooterChar"/>
    <w:uiPriority w:val="99"/>
    <w:unhideWhenUsed/>
    <w:rsid w:val="008A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8D"/>
  </w:style>
  <w:style w:type="paragraph" w:styleId="EndnoteText">
    <w:name w:val="endnote text"/>
    <w:basedOn w:val="Normal"/>
    <w:link w:val="EndnoteTextChar"/>
    <w:uiPriority w:val="99"/>
    <w:unhideWhenUsed/>
    <w:rsid w:val="00CD49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49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CD49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78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5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193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A555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2B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61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56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52A5-45F5-411D-82C5-1C02AB7F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rumsby</dc:creator>
  <cp:keywords/>
  <dc:description/>
  <cp:lastModifiedBy>martin rumsby</cp:lastModifiedBy>
  <cp:revision>2</cp:revision>
  <dcterms:created xsi:type="dcterms:W3CDTF">2018-01-17T22:31:00Z</dcterms:created>
  <dcterms:modified xsi:type="dcterms:W3CDTF">2018-01-17T22:31:00Z</dcterms:modified>
</cp:coreProperties>
</file>